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66D6" w:rsidRDefault="00C166D6">
      <w:pPr>
        <w:rPr>
          <w:rFonts w:asciiTheme="minorEastAsia" w:eastAsiaTheme="minorEastAsia" w:hAnsiTheme="minorEastAsia"/>
          <w:b/>
          <w:sz w:val="28"/>
          <w:szCs w:val="28"/>
        </w:rPr>
      </w:pPr>
    </w:p>
    <w:tbl>
      <w:tblPr>
        <w:tblW w:w="8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87"/>
        <w:gridCol w:w="1770"/>
        <w:gridCol w:w="2507"/>
        <w:gridCol w:w="1453"/>
        <w:gridCol w:w="2110"/>
      </w:tblGrid>
      <w:tr w:rsidR="00C166D6">
        <w:trPr>
          <w:trHeight w:val="604"/>
          <w:jc w:val="center"/>
        </w:trPr>
        <w:tc>
          <w:tcPr>
            <w:tcW w:w="1087" w:type="dxa"/>
            <w:tcBorders>
              <w:top w:val="single" w:sz="8" w:space="0" w:color="auto"/>
              <w:left w:val="single" w:sz="8" w:space="0" w:color="auto"/>
              <w:bottom w:val="single" w:sz="8" w:space="0" w:color="auto"/>
            </w:tcBorders>
            <w:vAlign w:val="center"/>
          </w:tcPr>
          <w:p w:rsidR="00C166D6" w:rsidRDefault="00000000">
            <w:pPr>
              <w:jc w:val="center"/>
              <w:rPr>
                <w:rFonts w:asciiTheme="minorEastAsia" w:eastAsiaTheme="minorEastAsia" w:hAnsiTheme="minorEastAsia"/>
                <w:szCs w:val="20"/>
              </w:rPr>
            </w:pPr>
            <w:r>
              <w:rPr>
                <w:rStyle w:val="af"/>
                <w:rFonts w:ascii="方正黑体_GBK" w:eastAsia="方正黑体_GBK" w:hAnsi="方正黑体_GBK" w:cs="方正黑体_GBK" w:hint="eastAsia"/>
                <w:color w:val="000000"/>
                <w:sz w:val="28"/>
                <w:szCs w:val="28"/>
                <w:shd w:val="clear" w:color="auto" w:fill="FFFFFF"/>
              </w:rPr>
              <w:t>登记号</w:t>
            </w:r>
          </w:p>
        </w:tc>
        <w:tc>
          <w:tcPr>
            <w:tcW w:w="1770" w:type="dxa"/>
            <w:tcBorders>
              <w:top w:val="single" w:sz="8" w:space="0" w:color="auto"/>
              <w:bottom w:val="single" w:sz="8" w:space="0" w:color="auto"/>
              <w:right w:val="single" w:sz="8" w:space="0" w:color="auto"/>
            </w:tcBorders>
            <w:vAlign w:val="center"/>
          </w:tcPr>
          <w:p w:rsidR="00C166D6" w:rsidRDefault="00C166D6">
            <w:pPr>
              <w:rPr>
                <w:rFonts w:asciiTheme="minorEastAsia" w:eastAsiaTheme="minorEastAsia" w:hAnsiTheme="minorEastAsia"/>
                <w:szCs w:val="20"/>
              </w:rPr>
            </w:pPr>
          </w:p>
        </w:tc>
        <w:tc>
          <w:tcPr>
            <w:tcW w:w="2507" w:type="dxa"/>
            <w:tcBorders>
              <w:top w:val="nil"/>
              <w:left w:val="single" w:sz="8" w:space="0" w:color="auto"/>
              <w:bottom w:val="nil"/>
              <w:right w:val="single" w:sz="8" w:space="0" w:color="auto"/>
            </w:tcBorders>
          </w:tcPr>
          <w:p w:rsidR="00C166D6" w:rsidRDefault="00C166D6">
            <w:pPr>
              <w:rPr>
                <w:rFonts w:asciiTheme="minorEastAsia" w:eastAsiaTheme="minorEastAsia" w:hAnsiTheme="minorEastAsia"/>
                <w:szCs w:val="20"/>
              </w:rPr>
            </w:pPr>
          </w:p>
        </w:tc>
        <w:tc>
          <w:tcPr>
            <w:tcW w:w="1453" w:type="dxa"/>
            <w:tcBorders>
              <w:top w:val="single" w:sz="8" w:space="0" w:color="auto"/>
              <w:left w:val="single" w:sz="8" w:space="0" w:color="auto"/>
              <w:bottom w:val="single" w:sz="8" w:space="0" w:color="auto"/>
            </w:tcBorders>
            <w:vAlign w:val="center"/>
          </w:tcPr>
          <w:p w:rsidR="00C166D6" w:rsidRDefault="00000000">
            <w:pPr>
              <w:jc w:val="center"/>
              <w:rPr>
                <w:rFonts w:asciiTheme="minorEastAsia" w:eastAsiaTheme="minorEastAsia" w:hAnsiTheme="minorEastAsia"/>
                <w:szCs w:val="20"/>
              </w:rPr>
            </w:pPr>
            <w:r>
              <w:rPr>
                <w:rStyle w:val="af"/>
                <w:rFonts w:ascii="方正黑体_GBK" w:eastAsia="方正黑体_GBK" w:hAnsi="方正黑体_GBK" w:cs="方正黑体_GBK" w:hint="eastAsia"/>
                <w:color w:val="000000"/>
                <w:sz w:val="28"/>
                <w:szCs w:val="28"/>
                <w:shd w:val="clear" w:color="auto" w:fill="FFFFFF"/>
              </w:rPr>
              <w:t>课题编号</w:t>
            </w:r>
          </w:p>
        </w:tc>
        <w:tc>
          <w:tcPr>
            <w:tcW w:w="2110" w:type="dxa"/>
            <w:tcBorders>
              <w:top w:val="single" w:sz="8" w:space="0" w:color="auto"/>
              <w:bottom w:val="single" w:sz="8" w:space="0" w:color="auto"/>
              <w:right w:val="single" w:sz="8" w:space="0" w:color="auto"/>
            </w:tcBorders>
            <w:vAlign w:val="center"/>
          </w:tcPr>
          <w:p w:rsidR="00C166D6" w:rsidRDefault="00C166D6">
            <w:pPr>
              <w:rPr>
                <w:rFonts w:asciiTheme="minorEastAsia" w:eastAsiaTheme="minorEastAsia" w:hAnsiTheme="minorEastAsia"/>
                <w:szCs w:val="20"/>
              </w:rPr>
            </w:pPr>
          </w:p>
        </w:tc>
      </w:tr>
    </w:tbl>
    <w:p w:rsidR="00C166D6" w:rsidRDefault="00C166D6">
      <w:pPr>
        <w:jc w:val="center"/>
        <w:rPr>
          <w:rFonts w:asciiTheme="minorEastAsia" w:eastAsiaTheme="minorEastAsia" w:hAnsiTheme="minorEastAsia"/>
          <w:szCs w:val="20"/>
        </w:rPr>
      </w:pPr>
    </w:p>
    <w:p w:rsidR="00C166D6" w:rsidRDefault="00C166D6">
      <w:pPr>
        <w:jc w:val="center"/>
        <w:rPr>
          <w:rFonts w:asciiTheme="minorEastAsia" w:eastAsiaTheme="minorEastAsia" w:hAnsiTheme="minorEastAsia"/>
          <w:szCs w:val="20"/>
        </w:rPr>
      </w:pPr>
    </w:p>
    <w:p w:rsidR="00C166D6" w:rsidRDefault="00C166D6">
      <w:pPr>
        <w:jc w:val="center"/>
        <w:rPr>
          <w:rFonts w:asciiTheme="minorEastAsia" w:eastAsiaTheme="minorEastAsia" w:hAnsiTheme="minorEastAsia"/>
          <w:szCs w:val="20"/>
        </w:rPr>
      </w:pPr>
    </w:p>
    <w:p w:rsidR="00C166D6" w:rsidRDefault="00000000">
      <w:pPr>
        <w:spacing w:line="360" w:lineRule="auto"/>
        <w:jc w:val="center"/>
        <w:rPr>
          <w:rFonts w:ascii="方正小标宋简体" w:eastAsia="方正小标宋简体" w:hAnsi="方正小标宋简体" w:cs="方正小标宋简体"/>
          <w:b/>
          <w:color w:val="000000"/>
          <w:sz w:val="48"/>
          <w:szCs w:val="48"/>
        </w:rPr>
      </w:pPr>
      <w:r>
        <w:rPr>
          <w:rFonts w:ascii="方正小标宋简体" w:eastAsia="方正小标宋简体" w:hAnsi="方正小标宋简体" w:cs="方正小标宋简体" w:hint="eastAsia"/>
          <w:b/>
          <w:color w:val="000000"/>
          <w:sz w:val="48"/>
          <w:szCs w:val="48"/>
        </w:rPr>
        <w:t>中国医药会计学会医药财务政策分会</w:t>
      </w:r>
    </w:p>
    <w:p w:rsidR="00C166D6" w:rsidRDefault="00000000">
      <w:pPr>
        <w:spacing w:line="360" w:lineRule="auto"/>
        <w:jc w:val="center"/>
        <w:rPr>
          <w:rFonts w:ascii="方正小标宋简体" w:eastAsia="方正小标宋简体" w:hAnsi="方正小标宋简体" w:cs="方正小标宋简体"/>
          <w:b/>
          <w:color w:val="000000"/>
          <w:sz w:val="48"/>
          <w:szCs w:val="48"/>
        </w:rPr>
      </w:pPr>
      <w:r>
        <w:rPr>
          <w:rFonts w:ascii="方正小标宋简体" w:eastAsia="方正小标宋简体" w:hAnsi="方正小标宋简体" w:cs="方正小标宋简体" w:hint="eastAsia"/>
          <w:b/>
          <w:color w:val="000000"/>
          <w:sz w:val="48"/>
          <w:szCs w:val="48"/>
        </w:rPr>
        <w:t>课题申请书</w:t>
      </w:r>
    </w:p>
    <w:p w:rsidR="00C166D6" w:rsidRDefault="00000000">
      <w:pPr>
        <w:spacing w:line="360" w:lineRule="auto"/>
        <w:jc w:val="center"/>
        <w:rPr>
          <w:rFonts w:ascii="方正小标宋简体" w:eastAsia="方正小标宋简体" w:hAnsi="方正小标宋简体" w:cs="方正小标宋简体"/>
          <w:bCs/>
          <w:color w:val="000000"/>
          <w:sz w:val="36"/>
          <w:szCs w:val="36"/>
        </w:rPr>
      </w:pPr>
      <w:r>
        <w:rPr>
          <w:rFonts w:ascii="方正小标宋简体" w:eastAsia="方正小标宋简体" w:hAnsi="方正小标宋简体" w:cs="方正小标宋简体" w:hint="eastAsia"/>
          <w:bCs/>
          <w:color w:val="000000"/>
          <w:sz w:val="36"/>
          <w:szCs w:val="36"/>
        </w:rPr>
        <w:t>（2023年度）</w:t>
      </w:r>
    </w:p>
    <w:p w:rsidR="00C166D6" w:rsidRDefault="00C166D6">
      <w:pPr>
        <w:spacing w:line="480" w:lineRule="auto"/>
        <w:rPr>
          <w:rFonts w:asciiTheme="minorEastAsia" w:eastAsiaTheme="minorEastAsia" w:hAnsiTheme="minorEastAsia"/>
          <w:sz w:val="36"/>
          <w:szCs w:val="36"/>
        </w:rPr>
      </w:pPr>
    </w:p>
    <w:p w:rsidR="00C166D6" w:rsidRDefault="00000000">
      <w:pPr>
        <w:pStyle w:val="ab"/>
        <w:spacing w:beforeLines="50" w:before="156" w:afterLines="50" w:after="156" w:line="600" w:lineRule="auto"/>
        <w:ind w:firstLineChars="300" w:firstLine="1278"/>
        <w:rPr>
          <w:rStyle w:val="af"/>
          <w:rFonts w:ascii="方正黑体_GBK" w:eastAsia="方正黑体_GBK" w:hAnsi="方正黑体_GBK" w:cs="方正黑体_GBK" w:hint="default"/>
          <w:color w:val="000000"/>
          <w:sz w:val="32"/>
          <w:szCs w:val="32"/>
          <w:shd w:val="clear" w:color="auto" w:fill="FFFFFF"/>
        </w:rPr>
      </w:pPr>
      <w:r>
        <w:rPr>
          <w:rStyle w:val="af"/>
          <w:rFonts w:ascii="方正黑体_GBK" w:eastAsia="方正黑体_GBK" w:hAnsi="方正黑体_GBK" w:cs="方正黑体_GBK"/>
          <w:color w:val="000000"/>
          <w:spacing w:val="53"/>
          <w:sz w:val="32"/>
          <w:szCs w:val="32"/>
          <w:shd w:val="clear" w:color="auto" w:fill="FFFFFF"/>
          <w:fitText w:val="1600" w:id="1617041258"/>
        </w:rPr>
        <w:t>课题类</w:t>
      </w:r>
      <w:r>
        <w:rPr>
          <w:rStyle w:val="af"/>
          <w:rFonts w:ascii="方正黑体_GBK" w:eastAsia="方正黑体_GBK" w:hAnsi="方正黑体_GBK" w:cs="方正黑体_GBK"/>
          <w:color w:val="000000"/>
          <w:spacing w:val="1"/>
          <w:sz w:val="32"/>
          <w:szCs w:val="32"/>
          <w:shd w:val="clear" w:color="auto" w:fill="FFFFFF"/>
          <w:fitText w:val="1600" w:id="1617041258"/>
        </w:rPr>
        <w:t>别</w:t>
      </w:r>
      <w:r>
        <w:rPr>
          <w:rStyle w:val="af"/>
          <w:rFonts w:ascii="方正黑体_GBK" w:eastAsia="方正黑体_GBK" w:hAnsi="方正黑体_GBK" w:cs="方正黑体_GBK"/>
          <w:color w:val="000000"/>
          <w:sz w:val="32"/>
          <w:szCs w:val="32"/>
          <w:shd w:val="clear" w:color="auto" w:fill="FFFFFF"/>
        </w:rPr>
        <w:t>：</w:t>
      </w:r>
      <w:r>
        <w:rPr>
          <w:rStyle w:val="af"/>
          <w:rFonts w:ascii="方正黑体_GBK" w:eastAsia="方正黑体_GBK" w:hAnsi="方正黑体_GBK" w:cs="方正黑体_GBK"/>
          <w:color w:val="000000"/>
          <w:sz w:val="32"/>
          <w:szCs w:val="32"/>
          <w:u w:val="single"/>
          <w:shd w:val="clear" w:color="auto" w:fill="FFFFFF"/>
        </w:rPr>
        <w:t xml:space="preserve">                                      </w:t>
      </w:r>
      <w:r>
        <w:rPr>
          <w:rFonts w:ascii="方正仿宋_GBK" w:eastAsia="方正仿宋_GBK" w:hAnsi="方正仿宋_GBK" w:cs="方正仿宋_GBK"/>
          <w:b/>
          <w:color w:val="000000"/>
          <w:sz w:val="32"/>
          <w:szCs w:val="32"/>
          <w:shd w:val="clear" w:color="auto" w:fill="FFFFFF"/>
        </w:rPr>
        <w:t xml:space="preserve">　</w:t>
      </w:r>
    </w:p>
    <w:p w:rsidR="00C166D6" w:rsidRDefault="00000000">
      <w:pPr>
        <w:pStyle w:val="ab"/>
        <w:spacing w:beforeLines="50" w:before="156" w:afterLines="50" w:after="156" w:line="600" w:lineRule="auto"/>
        <w:ind w:firstLineChars="300" w:firstLine="1278"/>
        <w:rPr>
          <w:rStyle w:val="af"/>
          <w:rFonts w:ascii="方正黑体_GBK" w:eastAsia="方正黑体_GBK" w:hAnsi="方正黑体_GBK" w:cs="方正黑体_GBK" w:hint="default"/>
          <w:color w:val="000000"/>
          <w:sz w:val="32"/>
          <w:szCs w:val="32"/>
          <w:shd w:val="clear" w:color="auto" w:fill="FFFFFF"/>
        </w:rPr>
      </w:pPr>
      <w:r>
        <w:rPr>
          <w:rStyle w:val="af"/>
          <w:rFonts w:ascii="方正黑体_GBK" w:eastAsia="方正黑体_GBK" w:hAnsi="方正黑体_GBK" w:cs="方正黑体_GBK"/>
          <w:color w:val="000000"/>
          <w:spacing w:val="53"/>
          <w:sz w:val="32"/>
          <w:szCs w:val="32"/>
          <w:shd w:val="clear" w:color="auto" w:fill="FFFFFF"/>
          <w:fitText w:val="1600" w:id="826679674"/>
        </w:rPr>
        <w:t>课题名</w:t>
      </w:r>
      <w:r>
        <w:rPr>
          <w:rStyle w:val="af"/>
          <w:rFonts w:ascii="方正黑体_GBK" w:eastAsia="方正黑体_GBK" w:hAnsi="方正黑体_GBK" w:cs="方正黑体_GBK"/>
          <w:color w:val="000000"/>
          <w:spacing w:val="1"/>
          <w:sz w:val="32"/>
          <w:szCs w:val="32"/>
          <w:shd w:val="clear" w:color="auto" w:fill="FFFFFF"/>
          <w:fitText w:val="1600" w:id="826679674"/>
        </w:rPr>
        <w:t>称</w:t>
      </w:r>
      <w:r>
        <w:rPr>
          <w:rStyle w:val="af"/>
          <w:rFonts w:ascii="方正黑体_GBK" w:eastAsia="方正黑体_GBK" w:hAnsi="方正黑体_GBK" w:cs="方正黑体_GBK"/>
          <w:color w:val="000000"/>
          <w:sz w:val="32"/>
          <w:szCs w:val="32"/>
          <w:shd w:val="clear" w:color="auto" w:fill="FFFFFF"/>
        </w:rPr>
        <w:t>：</w:t>
      </w:r>
      <w:r>
        <w:rPr>
          <w:rStyle w:val="af"/>
          <w:rFonts w:ascii="方正黑体_GBK" w:eastAsia="方正黑体_GBK" w:hAnsi="方正黑体_GBK" w:cs="方正黑体_GBK"/>
          <w:color w:val="000000"/>
          <w:sz w:val="32"/>
          <w:szCs w:val="32"/>
          <w:u w:val="single"/>
          <w:shd w:val="clear" w:color="auto" w:fill="FFFFFF"/>
        </w:rPr>
        <w:t xml:space="preserve">                                   </w:t>
      </w:r>
      <w:r>
        <w:rPr>
          <w:rFonts w:ascii="方正仿宋_GBK" w:eastAsia="方正仿宋_GBK" w:hAnsi="方正仿宋_GBK" w:cs="方正仿宋_GBK"/>
          <w:b/>
          <w:color w:val="000000"/>
          <w:sz w:val="32"/>
          <w:szCs w:val="32"/>
          <w:shd w:val="clear" w:color="auto" w:fill="FFFFFF"/>
        </w:rPr>
        <w:t xml:space="preserve">　</w:t>
      </w:r>
    </w:p>
    <w:p w:rsidR="00C166D6" w:rsidRDefault="00000000">
      <w:pPr>
        <w:pStyle w:val="ab"/>
        <w:spacing w:beforeLines="50" w:before="156" w:afterLines="50" w:after="156" w:line="600" w:lineRule="auto"/>
        <w:ind w:firstLineChars="400" w:firstLine="1280"/>
        <w:rPr>
          <w:rStyle w:val="af"/>
          <w:rFonts w:ascii="方正黑体_GBK" w:eastAsia="方正黑体_GBK" w:hAnsi="方正黑体_GBK" w:cs="方正黑体_GBK" w:hint="default"/>
          <w:color w:val="000000"/>
          <w:sz w:val="32"/>
          <w:szCs w:val="32"/>
          <w:shd w:val="clear" w:color="auto" w:fill="FFFFFF"/>
        </w:rPr>
      </w:pPr>
      <w:r>
        <w:rPr>
          <w:rStyle w:val="af"/>
          <w:rFonts w:ascii="方正黑体_GBK" w:eastAsia="方正黑体_GBK" w:hAnsi="方正黑体_GBK" w:cs="方正黑体_GBK"/>
          <w:color w:val="000000"/>
          <w:sz w:val="32"/>
          <w:szCs w:val="32"/>
          <w:shd w:val="clear" w:color="auto" w:fill="FFFFFF"/>
          <w:fitText w:val="1600" w:id="1668707085"/>
        </w:rPr>
        <w:t>课题负责人</w:t>
      </w:r>
      <w:r>
        <w:rPr>
          <w:rStyle w:val="af"/>
          <w:rFonts w:ascii="方正黑体_GBK" w:eastAsia="方正黑体_GBK" w:hAnsi="方正黑体_GBK" w:cs="方正黑体_GBK"/>
          <w:color w:val="000000"/>
          <w:sz w:val="32"/>
          <w:szCs w:val="32"/>
          <w:shd w:val="clear" w:color="auto" w:fill="FFFFFF"/>
        </w:rPr>
        <w:t>：</w:t>
      </w:r>
      <w:r>
        <w:rPr>
          <w:rStyle w:val="af"/>
          <w:rFonts w:ascii="方正黑体_GBK" w:eastAsia="方正黑体_GBK" w:hAnsi="方正黑体_GBK" w:cs="方正黑体_GBK"/>
          <w:color w:val="000000"/>
          <w:sz w:val="32"/>
          <w:szCs w:val="32"/>
          <w:u w:val="single"/>
          <w:shd w:val="clear" w:color="auto" w:fill="FFFFFF"/>
        </w:rPr>
        <w:t xml:space="preserve">        </w:t>
      </w:r>
      <w:r>
        <w:rPr>
          <w:rStyle w:val="af"/>
          <w:rFonts w:ascii="方正黑体_GBK" w:eastAsia="方正黑体_GBK" w:hAnsi="方正黑体_GBK" w:cs="方正黑体_GBK" w:hint="default"/>
          <w:color w:val="000000"/>
          <w:sz w:val="32"/>
          <w:szCs w:val="32"/>
          <w:u w:val="single"/>
          <w:shd w:val="clear" w:color="auto" w:fill="FFFFFF"/>
        </w:rPr>
        <w:t xml:space="preserve"> </w:t>
      </w:r>
      <w:r>
        <w:rPr>
          <w:rStyle w:val="af"/>
          <w:rFonts w:ascii="方正黑体_GBK" w:eastAsia="方正黑体_GBK" w:hAnsi="方正黑体_GBK" w:cs="方正黑体_GBK"/>
          <w:color w:val="000000"/>
          <w:sz w:val="32"/>
          <w:szCs w:val="32"/>
          <w:u w:val="single"/>
          <w:shd w:val="clear" w:color="auto" w:fill="FFFFFF"/>
        </w:rPr>
        <w:t xml:space="preserve">                        </w:t>
      </w:r>
    </w:p>
    <w:p w:rsidR="00C166D6" w:rsidRDefault="00000000">
      <w:pPr>
        <w:pStyle w:val="ab"/>
        <w:spacing w:beforeLines="50" w:before="156" w:afterLines="50" w:after="156" w:line="600" w:lineRule="auto"/>
        <w:ind w:firstLineChars="400" w:firstLine="1280"/>
        <w:rPr>
          <w:rStyle w:val="af"/>
          <w:rFonts w:ascii="方正黑体_GBK" w:eastAsia="方正黑体_GBK" w:hAnsi="方正黑体_GBK" w:cs="方正黑体_GBK" w:hint="default"/>
          <w:color w:val="000000"/>
          <w:sz w:val="32"/>
          <w:szCs w:val="32"/>
          <w:shd w:val="clear" w:color="auto" w:fill="FFFFFF"/>
        </w:rPr>
      </w:pPr>
      <w:r>
        <w:rPr>
          <w:rStyle w:val="af"/>
          <w:rFonts w:ascii="方正黑体_GBK" w:eastAsia="方正黑体_GBK" w:hAnsi="方正黑体_GBK" w:cs="方正黑体_GBK"/>
          <w:color w:val="000000"/>
          <w:sz w:val="32"/>
          <w:szCs w:val="32"/>
          <w:shd w:val="clear" w:color="auto" w:fill="FFFFFF"/>
        </w:rPr>
        <w:t>课题联系人：</w:t>
      </w:r>
      <w:r>
        <w:rPr>
          <w:rStyle w:val="af"/>
          <w:rFonts w:ascii="方正黑体_GBK" w:eastAsia="方正黑体_GBK" w:hAnsi="方正黑体_GBK" w:cs="方正黑体_GBK"/>
          <w:color w:val="000000"/>
          <w:sz w:val="32"/>
          <w:szCs w:val="32"/>
          <w:u w:val="single"/>
          <w:shd w:val="clear" w:color="auto" w:fill="FFFFFF"/>
        </w:rPr>
        <w:t xml:space="preserve">                                 </w:t>
      </w:r>
      <w:r>
        <w:rPr>
          <w:rFonts w:ascii="方正仿宋_GBK" w:eastAsia="方正仿宋_GBK" w:hAnsi="方正仿宋_GBK" w:cs="方正仿宋_GBK"/>
          <w:b/>
          <w:color w:val="000000"/>
          <w:sz w:val="32"/>
          <w:szCs w:val="32"/>
          <w:shd w:val="clear" w:color="auto" w:fill="FFFFFF"/>
        </w:rPr>
        <w:t xml:space="preserve">　</w:t>
      </w:r>
    </w:p>
    <w:p w:rsidR="00C166D6" w:rsidRDefault="00000000">
      <w:pPr>
        <w:pStyle w:val="ab"/>
        <w:spacing w:beforeLines="50" w:before="156" w:afterLines="50" w:after="156" w:line="600" w:lineRule="auto"/>
        <w:ind w:firstLineChars="300" w:firstLine="1278"/>
        <w:rPr>
          <w:rFonts w:ascii="方正仿宋_GBK" w:eastAsia="方正仿宋_GBK" w:hAnsi="方正仿宋_GBK" w:cs="方正仿宋_GBK" w:hint="default"/>
          <w:b/>
          <w:color w:val="000000"/>
          <w:sz w:val="32"/>
          <w:szCs w:val="32"/>
        </w:rPr>
      </w:pPr>
      <w:r>
        <w:rPr>
          <w:rStyle w:val="af"/>
          <w:rFonts w:ascii="方正黑体_GBK" w:eastAsia="方正黑体_GBK" w:hAnsi="方正黑体_GBK" w:cs="方正黑体_GBK"/>
          <w:color w:val="000000"/>
          <w:spacing w:val="53"/>
          <w:sz w:val="32"/>
          <w:szCs w:val="32"/>
          <w:shd w:val="clear" w:color="auto" w:fill="FFFFFF"/>
          <w:fitText w:val="1600" w:id="1260466305"/>
        </w:rPr>
        <w:t>填报时</w:t>
      </w:r>
      <w:r>
        <w:rPr>
          <w:rStyle w:val="af"/>
          <w:rFonts w:ascii="方正黑体_GBK" w:eastAsia="方正黑体_GBK" w:hAnsi="方正黑体_GBK" w:cs="方正黑体_GBK"/>
          <w:color w:val="000000"/>
          <w:spacing w:val="1"/>
          <w:sz w:val="32"/>
          <w:szCs w:val="32"/>
          <w:shd w:val="clear" w:color="auto" w:fill="FFFFFF"/>
          <w:fitText w:val="1600" w:id="1260466305"/>
        </w:rPr>
        <w:t>间</w:t>
      </w:r>
      <w:r>
        <w:rPr>
          <w:rStyle w:val="af"/>
          <w:rFonts w:ascii="方正黑体_GBK" w:eastAsia="方正黑体_GBK" w:hAnsi="方正黑体_GBK" w:cs="方正黑体_GBK"/>
          <w:color w:val="000000"/>
          <w:sz w:val="32"/>
          <w:szCs w:val="32"/>
          <w:shd w:val="clear" w:color="auto" w:fill="FFFFFF"/>
        </w:rPr>
        <w:t>：</w:t>
      </w:r>
      <w:r>
        <w:rPr>
          <w:rStyle w:val="af"/>
          <w:rFonts w:ascii="方正黑体_GBK" w:eastAsia="方正黑体_GBK" w:hAnsi="方正黑体_GBK" w:cs="方正黑体_GBK"/>
          <w:color w:val="000000"/>
          <w:sz w:val="32"/>
          <w:szCs w:val="32"/>
          <w:u w:val="single"/>
          <w:shd w:val="clear" w:color="auto" w:fill="FFFFFF"/>
        </w:rPr>
        <w:t xml:space="preserve">           </w:t>
      </w:r>
      <w:r>
        <w:rPr>
          <w:rStyle w:val="af"/>
          <w:rFonts w:ascii="方正黑体_GBK" w:eastAsia="方正黑体_GBK" w:hAnsi="方正黑体_GBK" w:cs="方正黑体_GBK" w:hint="default"/>
          <w:color w:val="000000"/>
          <w:sz w:val="32"/>
          <w:szCs w:val="32"/>
          <w:u w:val="single"/>
          <w:shd w:val="clear" w:color="auto" w:fill="FFFFFF"/>
        </w:rPr>
        <w:t xml:space="preserve">   </w:t>
      </w:r>
      <w:r>
        <w:rPr>
          <w:rStyle w:val="af"/>
          <w:rFonts w:ascii="方正黑体_GBK" w:eastAsia="方正黑体_GBK" w:hAnsi="方正黑体_GBK" w:cs="方正黑体_GBK"/>
          <w:color w:val="000000"/>
          <w:sz w:val="32"/>
          <w:szCs w:val="32"/>
          <w:u w:val="single"/>
          <w:shd w:val="clear" w:color="auto" w:fill="FFFFFF"/>
        </w:rPr>
        <w:t xml:space="preserve">                         </w:t>
      </w:r>
      <w:r>
        <w:rPr>
          <w:rFonts w:ascii="方正仿宋_GBK" w:eastAsia="方正仿宋_GBK" w:hAnsi="方正仿宋_GBK" w:cs="方正仿宋_GBK"/>
          <w:b/>
          <w:color w:val="000000"/>
          <w:sz w:val="32"/>
          <w:szCs w:val="32"/>
          <w:shd w:val="clear" w:color="auto" w:fill="FFFFFF"/>
        </w:rPr>
        <w:t xml:space="preserve">　</w:t>
      </w:r>
    </w:p>
    <w:p w:rsidR="00C166D6" w:rsidRDefault="00000000">
      <w:pPr>
        <w:spacing w:beforeLines="50" w:before="156" w:afterLines="50" w:after="156" w:line="600" w:lineRule="auto"/>
        <w:rPr>
          <w:rFonts w:eastAsia="黑体"/>
          <w:color w:val="000000"/>
        </w:rPr>
      </w:pPr>
      <w:r>
        <w:rPr>
          <w:rFonts w:hint="eastAsia"/>
          <w:color w:val="000000"/>
        </w:rPr>
        <w:t xml:space="preserve">        </w:t>
      </w:r>
    </w:p>
    <w:p w:rsidR="00C166D6" w:rsidRDefault="00C166D6">
      <w:pPr>
        <w:spacing w:line="480" w:lineRule="auto"/>
        <w:jc w:val="center"/>
        <w:rPr>
          <w:rStyle w:val="af"/>
          <w:rFonts w:ascii="方正黑体_GBK" w:eastAsia="方正黑体_GBK" w:hAnsi="方正黑体_GBK" w:cs="方正黑体_GBK"/>
          <w:b w:val="0"/>
          <w:bCs/>
          <w:color w:val="000000"/>
          <w:sz w:val="28"/>
          <w:szCs w:val="28"/>
          <w:shd w:val="clear" w:color="auto" w:fill="FFFFFF"/>
        </w:rPr>
      </w:pPr>
    </w:p>
    <w:p w:rsidR="00C166D6" w:rsidRDefault="00C166D6">
      <w:pPr>
        <w:spacing w:line="480" w:lineRule="auto"/>
        <w:rPr>
          <w:rStyle w:val="af"/>
          <w:rFonts w:ascii="方正黑体_GBK" w:eastAsia="方正黑体_GBK" w:hAnsi="方正黑体_GBK" w:cs="方正黑体_GBK"/>
          <w:b w:val="0"/>
          <w:bCs/>
          <w:color w:val="000000"/>
          <w:sz w:val="28"/>
          <w:szCs w:val="28"/>
          <w:shd w:val="clear" w:color="auto" w:fill="FFFFFF"/>
        </w:rPr>
      </w:pPr>
    </w:p>
    <w:p w:rsidR="00C166D6" w:rsidRDefault="00000000">
      <w:pPr>
        <w:spacing w:line="480" w:lineRule="auto"/>
        <w:jc w:val="center"/>
        <w:rPr>
          <w:rFonts w:ascii="仿宋" w:eastAsia="方正黑体_GBK" w:hAnsi="仿宋"/>
          <w:bCs/>
          <w:color w:val="000000"/>
          <w:sz w:val="28"/>
          <w:szCs w:val="28"/>
        </w:rPr>
      </w:pPr>
      <w:r>
        <w:rPr>
          <w:rStyle w:val="af"/>
          <w:rFonts w:ascii="方正黑体_GBK" w:eastAsia="方正黑体_GBK" w:hAnsi="方正黑体_GBK" w:cs="方正黑体_GBK" w:hint="eastAsia"/>
          <w:b w:val="0"/>
          <w:bCs/>
          <w:color w:val="000000"/>
          <w:sz w:val="28"/>
          <w:szCs w:val="28"/>
          <w:shd w:val="clear" w:color="auto" w:fill="FFFFFF"/>
        </w:rPr>
        <w:t>中 国 医 药 会 计 学 会 医 药 财 务 政 策 分 会</w:t>
      </w:r>
    </w:p>
    <w:p w:rsidR="00C166D6" w:rsidRDefault="00000000">
      <w:pPr>
        <w:spacing w:line="480" w:lineRule="auto"/>
        <w:jc w:val="center"/>
        <w:rPr>
          <w:rFonts w:asciiTheme="minorEastAsia" w:eastAsiaTheme="minorEastAsia" w:hAnsiTheme="minorEastAsia"/>
          <w:sz w:val="28"/>
          <w:szCs w:val="20"/>
        </w:rPr>
      </w:pPr>
      <w:r>
        <w:rPr>
          <w:rStyle w:val="af"/>
          <w:rFonts w:ascii="方正黑体_GBK" w:eastAsia="方正黑体_GBK" w:hAnsi="方正黑体_GBK" w:cs="方正黑体_GBK" w:hint="eastAsia"/>
          <w:b w:val="0"/>
          <w:bCs/>
          <w:color w:val="000000"/>
          <w:sz w:val="28"/>
          <w:szCs w:val="28"/>
          <w:shd w:val="clear" w:color="auto" w:fill="FFFFFF"/>
        </w:rPr>
        <w:t>2023年2月</w:t>
      </w:r>
    </w:p>
    <w:p w:rsidR="00A561B6" w:rsidRDefault="00A561B6">
      <w:pPr>
        <w:snapToGrid w:val="0"/>
        <w:spacing w:line="640" w:lineRule="exact"/>
        <w:jc w:val="center"/>
        <w:rPr>
          <w:ins w:id="0" w:author="陈隽" w:date="2023-04-16T20:54:00Z"/>
          <w:rFonts w:ascii="方正小标宋简体" w:eastAsia="方正小标宋简体" w:hAnsi="方正小标宋简体" w:cs="方正小标宋简体"/>
          <w:b/>
          <w:color w:val="000000"/>
          <w:sz w:val="44"/>
          <w:szCs w:val="44"/>
        </w:rPr>
      </w:pPr>
    </w:p>
    <w:p w:rsidR="00C166D6" w:rsidRDefault="00000000">
      <w:pPr>
        <w:snapToGrid w:val="0"/>
        <w:spacing w:line="640" w:lineRule="exact"/>
        <w:jc w:val="center"/>
        <w:rPr>
          <w:rFonts w:ascii="方正小标宋简体" w:eastAsia="方正小标宋简体" w:hAnsi="方正小标宋简体" w:cs="方正小标宋简体"/>
          <w:b/>
          <w:color w:val="000000"/>
          <w:sz w:val="44"/>
          <w:szCs w:val="44"/>
        </w:rPr>
      </w:pPr>
      <w:r>
        <w:rPr>
          <w:rFonts w:ascii="方正小标宋简体" w:eastAsia="方正小标宋简体" w:hAnsi="方正小标宋简体" w:cs="方正小标宋简体" w:hint="eastAsia"/>
          <w:b/>
          <w:color w:val="000000"/>
          <w:sz w:val="44"/>
          <w:szCs w:val="44"/>
        </w:rPr>
        <w:lastRenderedPageBreak/>
        <w:t>填 写 要 求</w:t>
      </w:r>
    </w:p>
    <w:p w:rsidR="00C166D6" w:rsidRDefault="00C166D6">
      <w:pPr>
        <w:snapToGrid w:val="0"/>
        <w:spacing w:line="640" w:lineRule="exact"/>
        <w:jc w:val="center"/>
        <w:rPr>
          <w:rFonts w:ascii="方正小标宋简体" w:eastAsia="方正小标宋简体" w:hAnsi="方正小标宋简体" w:cs="方正小标宋简体"/>
          <w:b/>
          <w:color w:val="000000"/>
          <w:sz w:val="44"/>
          <w:szCs w:val="44"/>
        </w:rPr>
      </w:pPr>
    </w:p>
    <w:p w:rsidR="00C166D6" w:rsidRDefault="00000000">
      <w:pPr>
        <w:numPr>
          <w:ilvl w:val="0"/>
          <w:numId w:val="1"/>
        </w:numPr>
        <w:snapToGrid w:val="0"/>
        <w:spacing w:line="480" w:lineRule="auto"/>
        <w:ind w:firstLineChars="200" w:firstLine="640"/>
        <w:rPr>
          <w:rFonts w:ascii="方正小标宋简体" w:eastAsia="方正小标宋简体" w:hAnsi="方正小标宋简体" w:cs="方正小标宋简体"/>
          <w:bCs/>
          <w:color w:val="000000"/>
          <w:sz w:val="32"/>
          <w:szCs w:val="32"/>
        </w:rPr>
      </w:pPr>
      <w:r>
        <w:rPr>
          <w:rStyle w:val="af"/>
          <w:rFonts w:ascii="方正黑体_GBK" w:eastAsia="方正黑体_GBK" w:hAnsi="方正黑体_GBK" w:cs="方正黑体_GBK" w:hint="eastAsia"/>
          <w:b w:val="0"/>
          <w:bCs/>
          <w:color w:val="000000"/>
          <w:sz w:val="32"/>
          <w:szCs w:val="32"/>
          <w:shd w:val="clear" w:color="auto" w:fill="FFFFFF"/>
        </w:rPr>
        <w:t>认真填写、内容真实、排版清晰。</w:t>
      </w:r>
    </w:p>
    <w:p w:rsidR="00C166D6" w:rsidRDefault="00000000">
      <w:pPr>
        <w:numPr>
          <w:ilvl w:val="0"/>
          <w:numId w:val="1"/>
        </w:numPr>
        <w:snapToGrid w:val="0"/>
        <w:spacing w:line="480" w:lineRule="auto"/>
        <w:ind w:firstLineChars="200" w:firstLine="640"/>
        <w:rPr>
          <w:rFonts w:ascii="方正小标宋简体" w:eastAsia="方正小标宋简体" w:hAnsi="方正小标宋简体" w:cs="方正小标宋简体"/>
          <w:bCs/>
          <w:color w:val="000000"/>
          <w:sz w:val="32"/>
          <w:szCs w:val="32"/>
        </w:rPr>
      </w:pPr>
      <w:r>
        <w:rPr>
          <w:rStyle w:val="af"/>
          <w:rFonts w:ascii="方正黑体_GBK" w:eastAsia="方正黑体_GBK" w:hAnsi="方正黑体_GBK" w:cs="方正黑体_GBK" w:hint="eastAsia"/>
          <w:b w:val="0"/>
          <w:bCs/>
          <w:color w:val="000000"/>
          <w:sz w:val="32"/>
          <w:szCs w:val="32"/>
          <w:shd w:val="clear" w:color="auto" w:fill="FFFFFF"/>
        </w:rPr>
        <w:t>内容须逻辑清晰、主体突出</w:t>
      </w:r>
      <w:r>
        <w:rPr>
          <w:rFonts w:ascii="方正小标宋简体" w:eastAsia="方正小标宋简体" w:hAnsi="方正小标宋简体" w:cs="方正小标宋简体" w:hint="eastAsia"/>
          <w:bCs/>
          <w:color w:val="000000"/>
          <w:sz w:val="32"/>
          <w:szCs w:val="32"/>
        </w:rPr>
        <w:t>。</w:t>
      </w:r>
    </w:p>
    <w:p w:rsidR="00C166D6" w:rsidRDefault="00000000">
      <w:pPr>
        <w:numPr>
          <w:ilvl w:val="0"/>
          <w:numId w:val="1"/>
        </w:numPr>
        <w:topLinePunct/>
        <w:snapToGrid w:val="0"/>
        <w:spacing w:line="480" w:lineRule="auto"/>
        <w:ind w:firstLineChars="200" w:firstLine="640"/>
        <w:rPr>
          <w:rFonts w:ascii="方正小标宋简体" w:eastAsia="方正小标宋简体" w:hAnsi="方正小标宋简体" w:cs="方正小标宋简体"/>
          <w:bCs/>
          <w:color w:val="000000"/>
          <w:sz w:val="32"/>
          <w:szCs w:val="32"/>
        </w:rPr>
      </w:pPr>
      <w:r>
        <w:rPr>
          <w:rStyle w:val="af"/>
          <w:rFonts w:ascii="方正黑体_GBK" w:eastAsia="方正黑体_GBK" w:hAnsi="方正黑体_GBK" w:cs="方正黑体_GBK" w:hint="eastAsia"/>
          <w:b w:val="0"/>
          <w:bCs/>
          <w:color w:val="000000"/>
          <w:sz w:val="32"/>
          <w:szCs w:val="32"/>
          <w:shd w:val="clear" w:color="auto" w:fill="FFFFFF"/>
        </w:rPr>
        <w:t>关键词根据内容设立，3-5个关键词。</w:t>
      </w:r>
    </w:p>
    <w:p w:rsidR="00C166D6" w:rsidRDefault="00000000">
      <w:pPr>
        <w:numPr>
          <w:ilvl w:val="0"/>
          <w:numId w:val="1"/>
        </w:numPr>
        <w:topLinePunct/>
        <w:snapToGrid w:val="0"/>
        <w:spacing w:line="480" w:lineRule="auto"/>
        <w:ind w:firstLineChars="200" w:firstLine="640"/>
        <w:rPr>
          <w:rFonts w:ascii="方正小标宋简体" w:eastAsia="方正小标宋简体" w:hAnsi="方正小标宋简体" w:cs="方正小标宋简体"/>
          <w:bCs/>
          <w:color w:val="000000"/>
          <w:sz w:val="32"/>
          <w:szCs w:val="32"/>
        </w:rPr>
      </w:pPr>
      <w:r>
        <w:rPr>
          <w:rStyle w:val="af"/>
          <w:rFonts w:ascii="方正黑体_GBK" w:eastAsia="方正黑体_GBK" w:hAnsi="方正黑体_GBK" w:cs="方正黑体_GBK" w:hint="eastAsia"/>
          <w:b w:val="0"/>
          <w:bCs/>
          <w:color w:val="000000"/>
          <w:sz w:val="32"/>
          <w:szCs w:val="32"/>
          <w:shd w:val="clear" w:color="auto" w:fill="FFFFFF"/>
        </w:rPr>
        <w:t>内容涉及外文名称须写全称和缩写字母。</w:t>
      </w:r>
    </w:p>
    <w:p w:rsidR="00C166D6" w:rsidRDefault="00000000">
      <w:pPr>
        <w:numPr>
          <w:ilvl w:val="0"/>
          <w:numId w:val="1"/>
        </w:numPr>
        <w:topLinePunct/>
        <w:snapToGrid w:val="0"/>
        <w:spacing w:line="480" w:lineRule="auto"/>
        <w:ind w:firstLineChars="200" w:firstLine="596"/>
        <w:rPr>
          <w:rFonts w:ascii="方正小标宋简体" w:eastAsia="方正小标宋简体" w:hAnsi="方正小标宋简体" w:cs="方正小标宋简体"/>
          <w:bCs/>
          <w:color w:val="000000"/>
          <w:spacing w:val="-20"/>
          <w:sz w:val="32"/>
          <w:szCs w:val="32"/>
        </w:rPr>
      </w:pPr>
      <w:r>
        <w:rPr>
          <w:rStyle w:val="af"/>
          <w:rFonts w:ascii="方正黑体_GBK" w:eastAsia="方正黑体_GBK" w:hAnsi="方正黑体_GBK" w:cs="方正黑体_GBK" w:hint="eastAsia"/>
          <w:b w:val="0"/>
          <w:bCs/>
          <w:color w:val="000000"/>
          <w:spacing w:val="-11"/>
          <w:sz w:val="32"/>
          <w:szCs w:val="32"/>
          <w:shd w:val="clear" w:color="auto" w:fill="FFFFFF"/>
        </w:rPr>
        <w:t>课题组人数不超过八人（含课题负责人）</w:t>
      </w:r>
      <w:r>
        <w:rPr>
          <w:rStyle w:val="af"/>
          <w:rFonts w:ascii="方正黑体_GBK" w:eastAsia="方正黑体_GBK" w:hAnsi="方正黑体_GBK" w:cs="方正黑体_GBK" w:hint="eastAsia"/>
          <w:b w:val="0"/>
          <w:bCs/>
          <w:color w:val="000000"/>
          <w:spacing w:val="-20"/>
          <w:sz w:val="32"/>
          <w:szCs w:val="32"/>
          <w:shd w:val="clear" w:color="auto" w:fill="FFFFFF"/>
        </w:rPr>
        <w:t>。</w:t>
      </w:r>
    </w:p>
    <w:p w:rsidR="00C166D6" w:rsidRDefault="00000000">
      <w:pPr>
        <w:numPr>
          <w:ilvl w:val="0"/>
          <w:numId w:val="1"/>
        </w:numPr>
        <w:topLinePunct/>
        <w:snapToGrid w:val="0"/>
        <w:spacing w:line="480" w:lineRule="auto"/>
        <w:ind w:firstLineChars="200" w:firstLine="616"/>
        <w:rPr>
          <w:rFonts w:ascii="方正小标宋简体" w:eastAsia="方正小标宋简体" w:hAnsi="方正小标宋简体" w:cs="方正小标宋简体"/>
          <w:bCs/>
          <w:color w:val="000000"/>
          <w:spacing w:val="-11"/>
          <w:sz w:val="32"/>
          <w:szCs w:val="32"/>
        </w:rPr>
      </w:pPr>
      <w:r>
        <w:rPr>
          <w:rStyle w:val="af"/>
          <w:rFonts w:ascii="方正黑体_GBK" w:eastAsia="方正黑体_GBK" w:hAnsi="方正黑体_GBK" w:cs="方正黑体_GBK" w:hint="eastAsia"/>
          <w:b w:val="0"/>
          <w:bCs/>
          <w:color w:val="000000"/>
          <w:spacing w:val="-6"/>
          <w:sz w:val="32"/>
          <w:szCs w:val="32"/>
          <w:shd w:val="clear" w:color="auto" w:fill="FFFFFF"/>
        </w:rPr>
        <w:t>研究方法不限，鼓励规范研究和案例实证研究相结合</w:t>
      </w:r>
      <w:r>
        <w:rPr>
          <w:rStyle w:val="af"/>
          <w:rFonts w:ascii="方正黑体_GBK" w:eastAsia="方正黑体_GBK" w:hAnsi="方正黑体_GBK" w:cs="方正黑体_GBK" w:hint="eastAsia"/>
          <w:b w:val="0"/>
          <w:bCs/>
          <w:color w:val="000000"/>
          <w:spacing w:val="-11"/>
          <w:sz w:val="32"/>
          <w:szCs w:val="32"/>
          <w:shd w:val="clear" w:color="auto" w:fill="FFFFFF"/>
        </w:rPr>
        <w:t>。</w:t>
      </w:r>
    </w:p>
    <w:p w:rsidR="00C166D6" w:rsidRDefault="00000000">
      <w:pPr>
        <w:snapToGrid w:val="0"/>
        <w:spacing w:line="640" w:lineRule="exact"/>
        <w:rPr>
          <w:rFonts w:eastAsia="黑体"/>
          <w:sz w:val="36"/>
          <w:szCs w:val="36"/>
        </w:rPr>
      </w:pPr>
      <w:r>
        <w:rPr>
          <w:rFonts w:asciiTheme="minorEastAsia" w:eastAsiaTheme="minorEastAsia" w:hAnsiTheme="minorEastAsia"/>
          <w:sz w:val="28"/>
          <w:szCs w:val="20"/>
        </w:rPr>
        <w:br w:type="page"/>
      </w:r>
      <w:r>
        <w:rPr>
          <w:rFonts w:ascii="方正小标宋简体" w:eastAsia="方正小标宋简体" w:hAnsi="方正小标宋简体" w:cs="方正小标宋简体" w:hint="eastAsia"/>
          <w:b/>
          <w:color w:val="000000"/>
          <w:sz w:val="32"/>
          <w:szCs w:val="32"/>
        </w:rPr>
        <w:t>一、基本情况</w:t>
      </w:r>
    </w:p>
    <w:tbl>
      <w:tblPr>
        <w:tblW w:w="9460"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914"/>
        <w:gridCol w:w="1309"/>
        <w:gridCol w:w="1415"/>
        <w:gridCol w:w="920"/>
        <w:gridCol w:w="910"/>
        <w:gridCol w:w="851"/>
        <w:gridCol w:w="709"/>
        <w:gridCol w:w="283"/>
        <w:gridCol w:w="1495"/>
      </w:tblGrid>
      <w:tr w:rsidR="00C166D6">
        <w:trPr>
          <w:cantSplit/>
          <w:trHeight w:val="567"/>
        </w:trPr>
        <w:tc>
          <w:tcPr>
            <w:tcW w:w="1568" w:type="dxa"/>
            <w:gridSpan w:val="2"/>
            <w:vAlign w:val="center"/>
          </w:tcPr>
          <w:p w:rsidR="00C166D6" w:rsidRDefault="00000000">
            <w:pPr>
              <w:rPr>
                <w:rFonts w:eastAsia="黑体"/>
                <w:sz w:val="24"/>
                <w:szCs w:val="24"/>
              </w:rPr>
            </w:pPr>
            <w:r>
              <w:rPr>
                <w:rStyle w:val="af"/>
                <w:rFonts w:ascii="方正黑体_GBK" w:eastAsia="方正黑体_GBK" w:hAnsi="方正黑体_GBK" w:cs="方正黑体_GBK" w:hint="eastAsia"/>
                <w:b w:val="0"/>
                <w:bCs/>
                <w:color w:val="000000"/>
                <w:sz w:val="24"/>
                <w:szCs w:val="24"/>
                <w:shd w:val="clear" w:color="auto" w:fill="FFFFFF"/>
              </w:rPr>
              <w:t>课题类别</w:t>
            </w:r>
          </w:p>
        </w:tc>
        <w:tc>
          <w:tcPr>
            <w:tcW w:w="7892" w:type="dxa"/>
            <w:gridSpan w:val="8"/>
            <w:vAlign w:val="center"/>
          </w:tcPr>
          <w:p w:rsidR="00C166D6" w:rsidRDefault="00C166D6">
            <w:pPr>
              <w:rPr>
                <w:b/>
              </w:rPr>
            </w:pPr>
          </w:p>
        </w:tc>
      </w:tr>
      <w:tr w:rsidR="00C166D6">
        <w:trPr>
          <w:cantSplit/>
          <w:trHeight w:val="567"/>
        </w:trPr>
        <w:tc>
          <w:tcPr>
            <w:tcW w:w="1568" w:type="dxa"/>
            <w:gridSpan w:val="2"/>
            <w:vAlign w:val="center"/>
          </w:tcPr>
          <w:p w:rsidR="00C166D6" w:rsidRDefault="00000000">
            <w:pPr>
              <w:rPr>
                <w:rStyle w:val="af"/>
                <w:rFonts w:ascii="方正黑体_GBK" w:eastAsia="方正黑体_GBK" w:hAnsi="方正黑体_GBK" w:cs="方正黑体_GBK"/>
                <w:b w:val="0"/>
                <w:bCs/>
                <w:color w:val="000000"/>
                <w:sz w:val="24"/>
                <w:szCs w:val="24"/>
                <w:shd w:val="clear" w:color="auto" w:fill="FFFFFF"/>
              </w:rPr>
            </w:pPr>
            <w:r>
              <w:rPr>
                <w:rStyle w:val="af"/>
                <w:rFonts w:ascii="方正黑体_GBK" w:eastAsia="方正黑体_GBK" w:hAnsi="方正黑体_GBK" w:cs="方正黑体_GBK" w:hint="eastAsia"/>
                <w:b w:val="0"/>
                <w:bCs/>
                <w:color w:val="000000"/>
                <w:sz w:val="24"/>
                <w:szCs w:val="24"/>
                <w:shd w:val="clear" w:color="auto" w:fill="FFFFFF"/>
              </w:rPr>
              <w:t>课题名称</w:t>
            </w:r>
          </w:p>
        </w:tc>
        <w:tc>
          <w:tcPr>
            <w:tcW w:w="7892" w:type="dxa"/>
            <w:gridSpan w:val="8"/>
            <w:vAlign w:val="center"/>
          </w:tcPr>
          <w:p w:rsidR="00C166D6" w:rsidRDefault="00C166D6">
            <w:pPr>
              <w:rPr>
                <w:rStyle w:val="af"/>
                <w:rFonts w:ascii="方正黑体_GBK" w:eastAsia="方正黑体_GBK" w:hAnsi="方正黑体_GBK" w:cs="方正黑体_GBK"/>
                <w:b w:val="0"/>
                <w:bCs/>
                <w:color w:val="000000"/>
                <w:sz w:val="24"/>
                <w:szCs w:val="24"/>
                <w:shd w:val="clear" w:color="auto" w:fill="FFFFFF"/>
              </w:rPr>
            </w:pPr>
          </w:p>
        </w:tc>
      </w:tr>
      <w:tr w:rsidR="00C166D6">
        <w:trPr>
          <w:cantSplit/>
          <w:trHeight w:val="567"/>
        </w:trPr>
        <w:tc>
          <w:tcPr>
            <w:tcW w:w="1568" w:type="dxa"/>
            <w:gridSpan w:val="2"/>
            <w:vAlign w:val="center"/>
          </w:tcPr>
          <w:p w:rsidR="00C166D6" w:rsidRDefault="00000000">
            <w:pPr>
              <w:rPr>
                <w:rStyle w:val="af"/>
                <w:rFonts w:ascii="方正黑体_GBK" w:eastAsia="方正黑体_GBK" w:hAnsi="方正黑体_GBK" w:cs="方正黑体_GBK"/>
                <w:b w:val="0"/>
                <w:bCs/>
                <w:color w:val="000000"/>
                <w:shd w:val="clear" w:color="auto" w:fill="FFFFFF"/>
              </w:rPr>
            </w:pPr>
            <w:r>
              <w:rPr>
                <w:rStyle w:val="af"/>
                <w:rFonts w:ascii="方正黑体_GBK" w:eastAsia="方正黑体_GBK" w:hAnsi="方正黑体_GBK" w:cs="方正黑体_GBK" w:hint="eastAsia"/>
                <w:b w:val="0"/>
                <w:bCs/>
                <w:color w:val="000000"/>
                <w:sz w:val="24"/>
                <w:szCs w:val="24"/>
                <w:shd w:val="clear" w:color="auto" w:fill="FFFFFF"/>
              </w:rPr>
              <w:t>关键词</w:t>
            </w:r>
          </w:p>
        </w:tc>
        <w:tc>
          <w:tcPr>
            <w:tcW w:w="7892" w:type="dxa"/>
            <w:gridSpan w:val="8"/>
            <w:vAlign w:val="center"/>
          </w:tcPr>
          <w:p w:rsidR="00C166D6" w:rsidRDefault="00C166D6">
            <w:pPr>
              <w:rPr>
                <w:rStyle w:val="af"/>
                <w:rFonts w:ascii="方正黑体_GBK" w:eastAsia="方正黑体_GBK" w:hAnsi="方正黑体_GBK" w:cs="方正黑体_GBK"/>
                <w:b w:val="0"/>
                <w:bCs/>
                <w:color w:val="000000"/>
                <w:sz w:val="24"/>
                <w:szCs w:val="24"/>
                <w:shd w:val="clear" w:color="auto" w:fill="FFFFFF"/>
              </w:rPr>
            </w:pPr>
          </w:p>
        </w:tc>
      </w:tr>
      <w:tr w:rsidR="00C166D6">
        <w:trPr>
          <w:trHeight w:val="567"/>
        </w:trPr>
        <w:tc>
          <w:tcPr>
            <w:tcW w:w="1568" w:type="dxa"/>
            <w:gridSpan w:val="2"/>
            <w:vMerge w:val="restart"/>
            <w:vAlign w:val="center"/>
          </w:tcPr>
          <w:p w:rsidR="00C166D6" w:rsidRDefault="00000000">
            <w:pPr>
              <w:jc w:val="center"/>
              <w:rPr>
                <w:rStyle w:val="af"/>
                <w:rFonts w:ascii="方正黑体_GBK" w:eastAsia="方正黑体_GBK" w:hAnsi="方正黑体_GBK" w:cs="方正黑体_GBK"/>
                <w:b w:val="0"/>
                <w:bCs/>
                <w:color w:val="000000"/>
                <w:sz w:val="24"/>
                <w:szCs w:val="24"/>
                <w:shd w:val="clear" w:color="auto" w:fill="FFFFFF"/>
              </w:rPr>
            </w:pPr>
            <w:r>
              <w:rPr>
                <w:rStyle w:val="af"/>
                <w:rFonts w:ascii="方正黑体_GBK" w:eastAsia="方正黑体_GBK" w:hAnsi="方正黑体_GBK" w:cs="方正黑体_GBK" w:hint="eastAsia"/>
                <w:b w:val="0"/>
                <w:bCs/>
                <w:color w:val="000000"/>
                <w:sz w:val="24"/>
                <w:szCs w:val="24"/>
                <w:shd w:val="clear" w:color="auto" w:fill="FFFFFF"/>
              </w:rPr>
              <w:t>课题</w:t>
            </w:r>
          </w:p>
          <w:p w:rsidR="00C166D6" w:rsidRDefault="00000000">
            <w:pPr>
              <w:jc w:val="center"/>
            </w:pPr>
            <w:r>
              <w:rPr>
                <w:rStyle w:val="af"/>
                <w:rFonts w:ascii="方正黑体_GBK" w:eastAsia="方正黑体_GBK" w:hAnsi="方正黑体_GBK" w:cs="方正黑体_GBK" w:hint="eastAsia"/>
                <w:b w:val="0"/>
                <w:bCs/>
                <w:color w:val="000000"/>
                <w:sz w:val="24"/>
                <w:szCs w:val="24"/>
                <w:shd w:val="clear" w:color="auto" w:fill="FFFFFF"/>
              </w:rPr>
              <w:t>负责人</w:t>
            </w:r>
          </w:p>
        </w:tc>
        <w:tc>
          <w:tcPr>
            <w:tcW w:w="1309" w:type="dxa"/>
            <w:vAlign w:val="center"/>
          </w:tcPr>
          <w:p w:rsidR="00C166D6" w:rsidRDefault="00000000">
            <w:pPr>
              <w:jc w:val="center"/>
              <w:rPr>
                <w:sz w:val="24"/>
                <w:szCs w:val="24"/>
              </w:rPr>
            </w:pPr>
            <w:r>
              <w:rPr>
                <w:rStyle w:val="af"/>
                <w:rFonts w:ascii="方正黑体_GBK" w:eastAsia="方正黑体_GBK" w:hAnsi="方正黑体_GBK" w:cs="方正黑体_GBK" w:hint="eastAsia"/>
                <w:b w:val="0"/>
                <w:bCs/>
                <w:color w:val="000000"/>
                <w:sz w:val="24"/>
                <w:szCs w:val="24"/>
                <w:shd w:val="clear" w:color="auto" w:fill="FFFFFF"/>
              </w:rPr>
              <w:t>姓名</w:t>
            </w:r>
          </w:p>
        </w:tc>
        <w:tc>
          <w:tcPr>
            <w:tcW w:w="1415" w:type="dxa"/>
            <w:vAlign w:val="center"/>
          </w:tcPr>
          <w:p w:rsidR="00C166D6" w:rsidRDefault="00000000">
            <w:pPr>
              <w:jc w:val="center"/>
              <w:rPr>
                <w:rFonts w:eastAsia="黑体"/>
                <w:sz w:val="24"/>
                <w:szCs w:val="24"/>
              </w:rPr>
            </w:pPr>
            <w:r>
              <w:rPr>
                <w:rStyle w:val="af"/>
                <w:rFonts w:ascii="方正黑体_GBK" w:eastAsia="方正黑体_GBK" w:hAnsi="方正黑体_GBK" w:cs="方正黑体_GBK" w:hint="eastAsia"/>
                <w:b w:val="0"/>
                <w:bCs/>
                <w:color w:val="000000"/>
                <w:sz w:val="24"/>
                <w:szCs w:val="24"/>
                <w:shd w:val="clear" w:color="auto" w:fill="FFFFFF"/>
              </w:rPr>
              <w:t>性别</w:t>
            </w:r>
          </w:p>
        </w:tc>
        <w:tc>
          <w:tcPr>
            <w:tcW w:w="1830" w:type="dxa"/>
            <w:gridSpan w:val="2"/>
            <w:vAlign w:val="center"/>
          </w:tcPr>
          <w:p w:rsidR="00C166D6" w:rsidRDefault="00000000">
            <w:pPr>
              <w:jc w:val="center"/>
              <w:rPr>
                <w:sz w:val="24"/>
                <w:szCs w:val="24"/>
              </w:rPr>
            </w:pPr>
            <w:r>
              <w:rPr>
                <w:rStyle w:val="af"/>
                <w:rFonts w:ascii="方正黑体_GBK" w:eastAsia="方正黑体_GBK" w:hAnsi="方正黑体_GBK" w:cs="方正黑体_GBK" w:hint="eastAsia"/>
                <w:b w:val="0"/>
                <w:bCs/>
                <w:color w:val="000000"/>
                <w:sz w:val="24"/>
                <w:szCs w:val="24"/>
                <w:shd w:val="clear" w:color="auto" w:fill="FFFFFF"/>
              </w:rPr>
              <w:t>工作单位</w:t>
            </w:r>
          </w:p>
        </w:tc>
        <w:tc>
          <w:tcPr>
            <w:tcW w:w="851" w:type="dxa"/>
            <w:vAlign w:val="center"/>
          </w:tcPr>
          <w:p w:rsidR="00C166D6" w:rsidRDefault="00000000">
            <w:pPr>
              <w:jc w:val="center"/>
              <w:rPr>
                <w:rFonts w:eastAsia="黑体"/>
                <w:sz w:val="24"/>
                <w:szCs w:val="24"/>
              </w:rPr>
            </w:pPr>
            <w:r>
              <w:rPr>
                <w:rStyle w:val="af"/>
                <w:rFonts w:ascii="方正黑体_GBK" w:eastAsia="方正黑体_GBK" w:hAnsi="方正黑体_GBK" w:cs="方正黑体_GBK" w:hint="eastAsia"/>
                <w:b w:val="0"/>
                <w:bCs/>
                <w:color w:val="000000"/>
                <w:sz w:val="24"/>
                <w:szCs w:val="24"/>
                <w:shd w:val="clear" w:color="auto" w:fill="FFFFFF"/>
              </w:rPr>
              <w:t>职务</w:t>
            </w:r>
          </w:p>
        </w:tc>
        <w:tc>
          <w:tcPr>
            <w:tcW w:w="992" w:type="dxa"/>
            <w:gridSpan w:val="2"/>
            <w:vAlign w:val="center"/>
          </w:tcPr>
          <w:p w:rsidR="00C166D6" w:rsidRDefault="00000000">
            <w:pPr>
              <w:jc w:val="center"/>
              <w:rPr>
                <w:sz w:val="24"/>
                <w:szCs w:val="24"/>
              </w:rPr>
            </w:pPr>
            <w:r>
              <w:rPr>
                <w:rStyle w:val="af"/>
                <w:rFonts w:ascii="方正黑体_GBK" w:eastAsia="方正黑体_GBK" w:hAnsi="方正黑体_GBK" w:cs="方正黑体_GBK" w:hint="eastAsia"/>
                <w:b w:val="0"/>
                <w:bCs/>
                <w:color w:val="000000"/>
                <w:sz w:val="24"/>
                <w:szCs w:val="24"/>
                <w:shd w:val="clear" w:color="auto" w:fill="FFFFFF"/>
              </w:rPr>
              <w:t>职称</w:t>
            </w:r>
          </w:p>
        </w:tc>
        <w:tc>
          <w:tcPr>
            <w:tcW w:w="1495" w:type="dxa"/>
            <w:vAlign w:val="center"/>
          </w:tcPr>
          <w:p w:rsidR="00C166D6" w:rsidRDefault="00000000">
            <w:pPr>
              <w:jc w:val="center"/>
              <w:rPr>
                <w:rFonts w:eastAsia="黑体"/>
                <w:color w:val="000000"/>
                <w:sz w:val="24"/>
                <w:szCs w:val="24"/>
              </w:rPr>
            </w:pPr>
            <w:r>
              <w:rPr>
                <w:rStyle w:val="af"/>
                <w:rFonts w:ascii="方正黑体_GBK" w:eastAsia="方正黑体_GBK" w:hAnsi="方正黑体_GBK" w:cs="方正黑体_GBK" w:hint="eastAsia"/>
                <w:b w:val="0"/>
                <w:bCs/>
                <w:color w:val="000000"/>
                <w:sz w:val="24"/>
                <w:szCs w:val="24"/>
                <w:shd w:val="clear" w:color="auto" w:fill="FFFFFF"/>
              </w:rPr>
              <w:t>联系电话</w:t>
            </w:r>
          </w:p>
        </w:tc>
      </w:tr>
      <w:tr w:rsidR="00C166D6">
        <w:trPr>
          <w:cantSplit/>
          <w:trHeight w:val="567"/>
        </w:trPr>
        <w:tc>
          <w:tcPr>
            <w:tcW w:w="1568" w:type="dxa"/>
            <w:gridSpan w:val="2"/>
            <w:vMerge/>
            <w:vAlign w:val="center"/>
          </w:tcPr>
          <w:p w:rsidR="00C166D6" w:rsidRDefault="00C166D6">
            <w:pPr>
              <w:rPr>
                <w:rFonts w:eastAsia="黑体"/>
              </w:rPr>
            </w:pPr>
          </w:p>
        </w:tc>
        <w:tc>
          <w:tcPr>
            <w:tcW w:w="1309" w:type="dxa"/>
            <w:vAlign w:val="center"/>
          </w:tcPr>
          <w:p w:rsidR="00C166D6" w:rsidRDefault="00C166D6">
            <w:pPr>
              <w:jc w:val="center"/>
              <w:rPr>
                <w:rFonts w:ascii="方正黑体" w:eastAsia="方正黑体"/>
              </w:rPr>
            </w:pPr>
          </w:p>
        </w:tc>
        <w:tc>
          <w:tcPr>
            <w:tcW w:w="1415" w:type="dxa"/>
            <w:vAlign w:val="center"/>
          </w:tcPr>
          <w:p w:rsidR="00C166D6" w:rsidRDefault="00C166D6">
            <w:pPr>
              <w:jc w:val="center"/>
              <w:rPr>
                <w:rFonts w:ascii="方正黑体" w:eastAsia="方正黑体" w:hAnsiTheme="minorEastAsia"/>
              </w:rPr>
            </w:pPr>
          </w:p>
        </w:tc>
        <w:tc>
          <w:tcPr>
            <w:tcW w:w="1830" w:type="dxa"/>
            <w:gridSpan w:val="2"/>
            <w:vAlign w:val="center"/>
          </w:tcPr>
          <w:p w:rsidR="00C166D6" w:rsidRDefault="00C166D6">
            <w:pPr>
              <w:jc w:val="center"/>
              <w:rPr>
                <w:rFonts w:ascii="方正黑体" w:eastAsia="方正黑体"/>
              </w:rPr>
            </w:pPr>
          </w:p>
        </w:tc>
        <w:tc>
          <w:tcPr>
            <w:tcW w:w="851" w:type="dxa"/>
            <w:vAlign w:val="center"/>
          </w:tcPr>
          <w:p w:rsidR="00C166D6" w:rsidRDefault="00C166D6">
            <w:pPr>
              <w:jc w:val="center"/>
              <w:rPr>
                <w:rFonts w:ascii="方正黑体" w:eastAsia="方正黑体"/>
              </w:rPr>
            </w:pPr>
          </w:p>
        </w:tc>
        <w:tc>
          <w:tcPr>
            <w:tcW w:w="992" w:type="dxa"/>
            <w:gridSpan w:val="2"/>
            <w:vAlign w:val="center"/>
          </w:tcPr>
          <w:p w:rsidR="00C166D6" w:rsidRDefault="00C166D6">
            <w:pPr>
              <w:jc w:val="center"/>
              <w:rPr>
                <w:rFonts w:ascii="方正黑体" w:eastAsia="方正黑体"/>
              </w:rPr>
            </w:pPr>
          </w:p>
        </w:tc>
        <w:tc>
          <w:tcPr>
            <w:tcW w:w="1495" w:type="dxa"/>
            <w:vAlign w:val="center"/>
          </w:tcPr>
          <w:p w:rsidR="00C166D6" w:rsidRDefault="00C166D6">
            <w:pPr>
              <w:rPr>
                <w:rFonts w:asciiTheme="majorEastAsia" w:eastAsiaTheme="majorEastAsia" w:hAnsiTheme="majorEastAsia"/>
              </w:rPr>
            </w:pPr>
          </w:p>
        </w:tc>
      </w:tr>
      <w:tr w:rsidR="00C166D6">
        <w:trPr>
          <w:cantSplit/>
          <w:trHeight w:val="567"/>
        </w:trPr>
        <w:tc>
          <w:tcPr>
            <w:tcW w:w="1568" w:type="dxa"/>
            <w:gridSpan w:val="2"/>
            <w:vMerge w:val="restart"/>
            <w:vAlign w:val="center"/>
          </w:tcPr>
          <w:p w:rsidR="00C166D6" w:rsidRDefault="00000000">
            <w:pPr>
              <w:jc w:val="center"/>
              <w:rPr>
                <w:rStyle w:val="af"/>
                <w:rFonts w:ascii="方正黑体_GBK" w:eastAsia="方正黑体_GBK" w:hAnsi="方正黑体_GBK" w:cs="方正黑体_GBK"/>
                <w:b w:val="0"/>
                <w:bCs/>
                <w:color w:val="000000"/>
                <w:sz w:val="24"/>
                <w:szCs w:val="24"/>
                <w:shd w:val="clear" w:color="auto" w:fill="FFFFFF"/>
              </w:rPr>
            </w:pPr>
            <w:r>
              <w:rPr>
                <w:rStyle w:val="af"/>
                <w:rFonts w:ascii="方正黑体_GBK" w:eastAsia="方正黑体_GBK" w:hAnsi="方正黑体_GBK" w:cs="方正黑体_GBK" w:hint="eastAsia"/>
                <w:b w:val="0"/>
                <w:bCs/>
                <w:color w:val="000000"/>
                <w:sz w:val="24"/>
                <w:szCs w:val="24"/>
                <w:shd w:val="clear" w:color="auto" w:fill="FFFFFF"/>
              </w:rPr>
              <w:t>课题</w:t>
            </w:r>
          </w:p>
          <w:p w:rsidR="00C166D6" w:rsidRDefault="00000000">
            <w:pPr>
              <w:jc w:val="center"/>
              <w:rPr>
                <w:rFonts w:eastAsia="黑体"/>
                <w:sz w:val="24"/>
                <w:szCs w:val="24"/>
              </w:rPr>
            </w:pPr>
            <w:r>
              <w:rPr>
                <w:rStyle w:val="af"/>
                <w:rFonts w:ascii="方正黑体_GBK" w:eastAsia="方正黑体_GBK" w:hAnsi="方正黑体_GBK" w:cs="方正黑体_GBK" w:hint="eastAsia"/>
                <w:b w:val="0"/>
                <w:bCs/>
                <w:color w:val="000000"/>
                <w:sz w:val="24"/>
                <w:szCs w:val="24"/>
                <w:shd w:val="clear" w:color="auto" w:fill="FFFFFF"/>
              </w:rPr>
              <w:t>联系人</w:t>
            </w:r>
          </w:p>
        </w:tc>
        <w:tc>
          <w:tcPr>
            <w:tcW w:w="1309" w:type="dxa"/>
            <w:vAlign w:val="center"/>
          </w:tcPr>
          <w:p w:rsidR="00C166D6" w:rsidRDefault="00000000">
            <w:pPr>
              <w:jc w:val="center"/>
              <w:rPr>
                <w:sz w:val="24"/>
                <w:szCs w:val="24"/>
              </w:rPr>
            </w:pPr>
            <w:r>
              <w:rPr>
                <w:rStyle w:val="af"/>
                <w:rFonts w:ascii="方正黑体_GBK" w:eastAsia="方正黑体_GBK" w:hAnsi="方正黑体_GBK" w:cs="方正黑体_GBK" w:hint="eastAsia"/>
                <w:b w:val="0"/>
                <w:bCs/>
                <w:color w:val="000000"/>
                <w:sz w:val="24"/>
                <w:szCs w:val="24"/>
                <w:shd w:val="clear" w:color="auto" w:fill="FFFFFF"/>
              </w:rPr>
              <w:t>姓名</w:t>
            </w:r>
          </w:p>
        </w:tc>
        <w:tc>
          <w:tcPr>
            <w:tcW w:w="1415" w:type="dxa"/>
            <w:vAlign w:val="center"/>
          </w:tcPr>
          <w:p w:rsidR="00C166D6" w:rsidRDefault="00000000">
            <w:pPr>
              <w:jc w:val="center"/>
              <w:rPr>
                <w:rFonts w:eastAsia="黑体"/>
                <w:sz w:val="24"/>
                <w:szCs w:val="24"/>
              </w:rPr>
            </w:pPr>
            <w:r>
              <w:rPr>
                <w:rStyle w:val="af"/>
                <w:rFonts w:ascii="方正黑体_GBK" w:eastAsia="方正黑体_GBK" w:hAnsi="方正黑体_GBK" w:cs="方正黑体_GBK" w:hint="eastAsia"/>
                <w:b w:val="0"/>
                <w:bCs/>
                <w:color w:val="000000"/>
                <w:sz w:val="24"/>
                <w:szCs w:val="24"/>
                <w:shd w:val="clear" w:color="auto" w:fill="FFFFFF"/>
              </w:rPr>
              <w:t>性别</w:t>
            </w:r>
          </w:p>
        </w:tc>
        <w:tc>
          <w:tcPr>
            <w:tcW w:w="920" w:type="dxa"/>
            <w:vAlign w:val="center"/>
          </w:tcPr>
          <w:p w:rsidR="00C166D6" w:rsidRDefault="00000000">
            <w:pPr>
              <w:jc w:val="center"/>
              <w:rPr>
                <w:sz w:val="24"/>
                <w:szCs w:val="24"/>
              </w:rPr>
            </w:pPr>
            <w:r>
              <w:rPr>
                <w:rStyle w:val="af"/>
                <w:rFonts w:ascii="方正黑体_GBK" w:eastAsia="方正黑体_GBK" w:hAnsi="方正黑体_GBK" w:cs="方正黑体_GBK" w:hint="eastAsia"/>
                <w:b w:val="0"/>
                <w:bCs/>
                <w:color w:val="000000"/>
                <w:sz w:val="24"/>
                <w:szCs w:val="24"/>
                <w:shd w:val="clear" w:color="auto" w:fill="FFFFFF"/>
              </w:rPr>
              <w:t>职务</w:t>
            </w:r>
          </w:p>
        </w:tc>
        <w:tc>
          <w:tcPr>
            <w:tcW w:w="910" w:type="dxa"/>
            <w:vAlign w:val="center"/>
          </w:tcPr>
          <w:p w:rsidR="00C166D6" w:rsidRDefault="00000000">
            <w:pPr>
              <w:jc w:val="center"/>
              <w:rPr>
                <w:sz w:val="24"/>
                <w:szCs w:val="24"/>
              </w:rPr>
            </w:pPr>
            <w:r>
              <w:rPr>
                <w:rStyle w:val="af"/>
                <w:rFonts w:ascii="方正黑体_GBK" w:eastAsia="方正黑体_GBK" w:hAnsi="方正黑体_GBK" w:cs="方正黑体_GBK" w:hint="eastAsia"/>
                <w:b w:val="0"/>
                <w:bCs/>
                <w:color w:val="000000"/>
                <w:sz w:val="24"/>
                <w:szCs w:val="24"/>
                <w:shd w:val="clear" w:color="auto" w:fill="FFFFFF"/>
              </w:rPr>
              <w:t>职称</w:t>
            </w:r>
          </w:p>
        </w:tc>
        <w:tc>
          <w:tcPr>
            <w:tcW w:w="1560" w:type="dxa"/>
            <w:gridSpan w:val="2"/>
            <w:vAlign w:val="center"/>
          </w:tcPr>
          <w:p w:rsidR="00C166D6" w:rsidRDefault="00000000">
            <w:pPr>
              <w:jc w:val="center"/>
              <w:rPr>
                <w:sz w:val="24"/>
                <w:szCs w:val="24"/>
              </w:rPr>
            </w:pPr>
            <w:r>
              <w:rPr>
                <w:rStyle w:val="af"/>
                <w:rFonts w:ascii="方正黑体_GBK" w:eastAsia="方正黑体_GBK" w:hAnsi="方正黑体_GBK" w:cs="方正黑体_GBK" w:hint="eastAsia"/>
                <w:b w:val="0"/>
                <w:bCs/>
                <w:color w:val="000000"/>
                <w:sz w:val="24"/>
                <w:szCs w:val="24"/>
                <w:shd w:val="clear" w:color="auto" w:fill="FFFFFF"/>
              </w:rPr>
              <w:t>联系电话</w:t>
            </w:r>
          </w:p>
        </w:tc>
        <w:tc>
          <w:tcPr>
            <w:tcW w:w="1778" w:type="dxa"/>
            <w:gridSpan w:val="2"/>
            <w:vAlign w:val="center"/>
          </w:tcPr>
          <w:p w:rsidR="00C166D6" w:rsidRDefault="00000000">
            <w:pPr>
              <w:jc w:val="center"/>
              <w:rPr>
                <w:color w:val="000000"/>
                <w:sz w:val="24"/>
                <w:szCs w:val="24"/>
              </w:rPr>
            </w:pPr>
            <w:r>
              <w:rPr>
                <w:rStyle w:val="af"/>
                <w:rFonts w:ascii="方正黑体_GBK" w:eastAsia="方正黑体_GBK" w:hAnsi="方正黑体_GBK" w:cs="方正黑体_GBK" w:hint="eastAsia"/>
                <w:b w:val="0"/>
                <w:bCs/>
                <w:color w:val="000000"/>
                <w:sz w:val="24"/>
                <w:szCs w:val="24"/>
                <w:shd w:val="clear" w:color="auto" w:fill="FFFFFF"/>
              </w:rPr>
              <w:t>联系邮箱</w:t>
            </w:r>
          </w:p>
        </w:tc>
      </w:tr>
      <w:tr w:rsidR="00C166D6">
        <w:trPr>
          <w:cantSplit/>
          <w:trHeight w:val="567"/>
        </w:trPr>
        <w:tc>
          <w:tcPr>
            <w:tcW w:w="1568" w:type="dxa"/>
            <w:gridSpan w:val="2"/>
            <w:vMerge/>
            <w:vAlign w:val="center"/>
          </w:tcPr>
          <w:p w:rsidR="00C166D6" w:rsidRDefault="00C166D6">
            <w:pPr>
              <w:jc w:val="center"/>
              <w:rPr>
                <w:color w:val="000000"/>
              </w:rPr>
            </w:pPr>
          </w:p>
        </w:tc>
        <w:tc>
          <w:tcPr>
            <w:tcW w:w="1309" w:type="dxa"/>
            <w:vAlign w:val="center"/>
          </w:tcPr>
          <w:p w:rsidR="00C166D6" w:rsidRDefault="00C166D6">
            <w:pPr>
              <w:jc w:val="center"/>
              <w:rPr>
                <w:color w:val="000000"/>
              </w:rPr>
            </w:pPr>
          </w:p>
        </w:tc>
        <w:tc>
          <w:tcPr>
            <w:tcW w:w="1415" w:type="dxa"/>
            <w:vAlign w:val="center"/>
          </w:tcPr>
          <w:p w:rsidR="00C166D6" w:rsidRDefault="00C166D6">
            <w:pPr>
              <w:jc w:val="center"/>
              <w:rPr>
                <w:color w:val="000000"/>
              </w:rPr>
            </w:pPr>
          </w:p>
        </w:tc>
        <w:tc>
          <w:tcPr>
            <w:tcW w:w="920" w:type="dxa"/>
            <w:vAlign w:val="center"/>
          </w:tcPr>
          <w:p w:rsidR="00C166D6" w:rsidRDefault="00C166D6">
            <w:pPr>
              <w:jc w:val="center"/>
              <w:rPr>
                <w:color w:val="000000"/>
              </w:rPr>
            </w:pPr>
          </w:p>
        </w:tc>
        <w:tc>
          <w:tcPr>
            <w:tcW w:w="910" w:type="dxa"/>
            <w:vAlign w:val="center"/>
          </w:tcPr>
          <w:p w:rsidR="00C166D6" w:rsidRDefault="00C166D6">
            <w:pPr>
              <w:jc w:val="center"/>
              <w:rPr>
                <w:rFonts w:asciiTheme="majorEastAsia" w:eastAsiaTheme="majorEastAsia" w:hAnsiTheme="majorEastAsia"/>
                <w:color w:val="000000"/>
              </w:rPr>
            </w:pPr>
          </w:p>
        </w:tc>
        <w:tc>
          <w:tcPr>
            <w:tcW w:w="1560" w:type="dxa"/>
            <w:gridSpan w:val="2"/>
            <w:vAlign w:val="center"/>
          </w:tcPr>
          <w:p w:rsidR="00C166D6" w:rsidRDefault="00C166D6">
            <w:pPr>
              <w:jc w:val="center"/>
              <w:rPr>
                <w:rFonts w:asciiTheme="majorEastAsia" w:eastAsiaTheme="majorEastAsia" w:hAnsiTheme="majorEastAsia"/>
                <w:color w:val="000000"/>
              </w:rPr>
            </w:pPr>
          </w:p>
        </w:tc>
        <w:tc>
          <w:tcPr>
            <w:tcW w:w="1778" w:type="dxa"/>
            <w:gridSpan w:val="2"/>
            <w:vAlign w:val="center"/>
          </w:tcPr>
          <w:p w:rsidR="00C166D6" w:rsidRDefault="00C166D6">
            <w:pPr>
              <w:jc w:val="center"/>
              <w:rPr>
                <w:rFonts w:asciiTheme="majorEastAsia" w:eastAsiaTheme="majorEastAsia" w:hAnsiTheme="majorEastAsia"/>
                <w:color w:val="000000"/>
              </w:rPr>
            </w:pPr>
          </w:p>
        </w:tc>
      </w:tr>
      <w:tr w:rsidR="00C166D6">
        <w:trPr>
          <w:cantSplit/>
          <w:trHeight w:val="567"/>
        </w:trPr>
        <w:tc>
          <w:tcPr>
            <w:tcW w:w="654" w:type="dxa"/>
            <w:vMerge w:val="restart"/>
            <w:vAlign w:val="center"/>
          </w:tcPr>
          <w:p w:rsidR="00C166D6" w:rsidRDefault="00000000">
            <w:pPr>
              <w:jc w:val="center"/>
            </w:pPr>
            <w:r>
              <w:rPr>
                <w:rStyle w:val="af"/>
                <w:rFonts w:ascii="方正黑体_GBK" w:eastAsia="方正黑体_GBK" w:hAnsi="方正黑体_GBK" w:cs="方正黑体_GBK" w:hint="eastAsia"/>
                <w:b w:val="0"/>
                <w:bCs/>
                <w:color w:val="000000"/>
                <w:sz w:val="28"/>
                <w:szCs w:val="28"/>
                <w:shd w:val="clear" w:color="auto" w:fill="FFFFFF"/>
              </w:rPr>
              <w:t>课题组成员</w:t>
            </w:r>
          </w:p>
        </w:tc>
        <w:tc>
          <w:tcPr>
            <w:tcW w:w="914" w:type="dxa"/>
            <w:vAlign w:val="center"/>
          </w:tcPr>
          <w:p w:rsidR="00C166D6" w:rsidRDefault="00000000">
            <w:pPr>
              <w:jc w:val="center"/>
              <w:rPr>
                <w:sz w:val="24"/>
                <w:szCs w:val="24"/>
              </w:rPr>
            </w:pPr>
            <w:r>
              <w:rPr>
                <w:rStyle w:val="af"/>
                <w:rFonts w:ascii="方正黑体_GBK" w:eastAsia="方正黑体_GBK" w:hAnsi="方正黑体_GBK" w:cs="方正黑体_GBK" w:hint="eastAsia"/>
                <w:b w:val="0"/>
                <w:bCs/>
                <w:color w:val="000000"/>
                <w:sz w:val="24"/>
                <w:szCs w:val="24"/>
                <w:shd w:val="clear" w:color="auto" w:fill="FFFFFF"/>
              </w:rPr>
              <w:t>姓名</w:t>
            </w:r>
          </w:p>
        </w:tc>
        <w:tc>
          <w:tcPr>
            <w:tcW w:w="1309" w:type="dxa"/>
            <w:vAlign w:val="center"/>
          </w:tcPr>
          <w:p w:rsidR="00C166D6" w:rsidRDefault="00000000">
            <w:pPr>
              <w:jc w:val="center"/>
              <w:rPr>
                <w:sz w:val="24"/>
                <w:szCs w:val="24"/>
              </w:rPr>
            </w:pPr>
            <w:r>
              <w:rPr>
                <w:rStyle w:val="af"/>
                <w:rFonts w:ascii="方正黑体_GBK" w:eastAsia="方正黑体_GBK" w:hAnsi="方正黑体_GBK" w:cs="方正黑体_GBK" w:hint="eastAsia"/>
                <w:b w:val="0"/>
                <w:bCs/>
                <w:color w:val="000000"/>
                <w:sz w:val="24"/>
                <w:szCs w:val="24"/>
                <w:shd w:val="clear" w:color="auto" w:fill="FFFFFF"/>
              </w:rPr>
              <w:t>出生年月</w:t>
            </w:r>
          </w:p>
        </w:tc>
        <w:tc>
          <w:tcPr>
            <w:tcW w:w="1415" w:type="dxa"/>
            <w:vAlign w:val="center"/>
          </w:tcPr>
          <w:p w:rsidR="00C166D6" w:rsidRDefault="00000000">
            <w:pPr>
              <w:jc w:val="center"/>
              <w:rPr>
                <w:sz w:val="24"/>
                <w:szCs w:val="24"/>
              </w:rPr>
            </w:pPr>
            <w:r>
              <w:rPr>
                <w:rStyle w:val="af"/>
                <w:rFonts w:ascii="方正黑体_GBK" w:eastAsia="方正黑体_GBK" w:hAnsi="方正黑体_GBK" w:cs="方正黑体_GBK" w:hint="eastAsia"/>
                <w:b w:val="0"/>
                <w:bCs/>
                <w:color w:val="000000"/>
                <w:sz w:val="24"/>
                <w:szCs w:val="24"/>
                <w:shd w:val="clear" w:color="auto" w:fill="FFFFFF"/>
              </w:rPr>
              <w:t>职务/职称</w:t>
            </w:r>
          </w:p>
        </w:tc>
        <w:tc>
          <w:tcPr>
            <w:tcW w:w="920" w:type="dxa"/>
            <w:vAlign w:val="center"/>
          </w:tcPr>
          <w:p w:rsidR="00C166D6" w:rsidRDefault="00000000">
            <w:pPr>
              <w:jc w:val="center"/>
              <w:rPr>
                <w:rFonts w:eastAsia="黑体"/>
                <w:sz w:val="24"/>
                <w:szCs w:val="24"/>
              </w:rPr>
            </w:pPr>
            <w:r>
              <w:rPr>
                <w:rStyle w:val="af"/>
                <w:rFonts w:ascii="方正黑体_GBK" w:eastAsia="方正黑体_GBK" w:hAnsi="方正黑体_GBK" w:cs="方正黑体_GBK" w:hint="eastAsia"/>
                <w:b w:val="0"/>
                <w:bCs/>
                <w:color w:val="000000"/>
                <w:sz w:val="24"/>
                <w:szCs w:val="24"/>
                <w:shd w:val="clear" w:color="auto" w:fill="FFFFFF"/>
              </w:rPr>
              <w:t>学历</w:t>
            </w:r>
          </w:p>
        </w:tc>
        <w:tc>
          <w:tcPr>
            <w:tcW w:w="910" w:type="dxa"/>
            <w:vAlign w:val="center"/>
          </w:tcPr>
          <w:p w:rsidR="00C166D6" w:rsidRDefault="00000000">
            <w:pPr>
              <w:jc w:val="center"/>
              <w:rPr>
                <w:sz w:val="24"/>
                <w:szCs w:val="24"/>
              </w:rPr>
            </w:pPr>
            <w:r>
              <w:rPr>
                <w:rStyle w:val="af"/>
                <w:rFonts w:ascii="方正黑体_GBK" w:eastAsia="方正黑体_GBK" w:hAnsi="方正黑体_GBK" w:cs="方正黑体_GBK" w:hint="eastAsia"/>
                <w:b w:val="0"/>
                <w:bCs/>
                <w:color w:val="000000"/>
                <w:sz w:val="24"/>
                <w:szCs w:val="24"/>
                <w:shd w:val="clear" w:color="auto" w:fill="FFFFFF"/>
              </w:rPr>
              <w:t>学位</w:t>
            </w:r>
          </w:p>
        </w:tc>
        <w:tc>
          <w:tcPr>
            <w:tcW w:w="1560" w:type="dxa"/>
            <w:gridSpan w:val="2"/>
            <w:vAlign w:val="center"/>
          </w:tcPr>
          <w:p w:rsidR="00C166D6" w:rsidRDefault="00000000">
            <w:pPr>
              <w:jc w:val="center"/>
              <w:rPr>
                <w:sz w:val="24"/>
                <w:szCs w:val="24"/>
              </w:rPr>
            </w:pPr>
            <w:r>
              <w:rPr>
                <w:rStyle w:val="af"/>
                <w:rFonts w:ascii="方正黑体_GBK" w:eastAsia="方正黑体_GBK" w:hAnsi="方正黑体_GBK" w:cs="方正黑体_GBK" w:hint="eastAsia"/>
                <w:b w:val="0"/>
                <w:bCs/>
                <w:color w:val="000000"/>
                <w:sz w:val="24"/>
                <w:szCs w:val="24"/>
                <w:shd w:val="clear" w:color="auto" w:fill="FFFFFF"/>
              </w:rPr>
              <w:t>工作单位</w:t>
            </w:r>
          </w:p>
        </w:tc>
        <w:tc>
          <w:tcPr>
            <w:tcW w:w="1778" w:type="dxa"/>
            <w:gridSpan w:val="2"/>
            <w:vAlign w:val="center"/>
          </w:tcPr>
          <w:p w:rsidR="00C166D6" w:rsidRDefault="00000000">
            <w:pPr>
              <w:jc w:val="center"/>
              <w:rPr>
                <w:sz w:val="24"/>
                <w:szCs w:val="24"/>
              </w:rPr>
            </w:pPr>
            <w:r>
              <w:rPr>
                <w:rStyle w:val="af"/>
                <w:rFonts w:ascii="方正黑体_GBK" w:eastAsia="方正黑体_GBK" w:hAnsi="方正黑体_GBK" w:cs="方正黑体_GBK" w:hint="eastAsia"/>
                <w:b w:val="0"/>
                <w:bCs/>
                <w:color w:val="000000"/>
                <w:sz w:val="24"/>
                <w:szCs w:val="24"/>
                <w:shd w:val="clear" w:color="auto" w:fill="FFFFFF"/>
              </w:rPr>
              <w:t>研究专长</w:t>
            </w:r>
          </w:p>
        </w:tc>
      </w:tr>
      <w:tr w:rsidR="00C166D6">
        <w:trPr>
          <w:cantSplit/>
          <w:trHeight w:val="1114"/>
        </w:trPr>
        <w:tc>
          <w:tcPr>
            <w:tcW w:w="654" w:type="dxa"/>
            <w:vMerge/>
            <w:vAlign w:val="center"/>
          </w:tcPr>
          <w:p w:rsidR="00C166D6" w:rsidRDefault="00C166D6"/>
        </w:tc>
        <w:tc>
          <w:tcPr>
            <w:tcW w:w="914" w:type="dxa"/>
            <w:vAlign w:val="center"/>
          </w:tcPr>
          <w:p w:rsidR="00C166D6" w:rsidRDefault="00C166D6"/>
        </w:tc>
        <w:tc>
          <w:tcPr>
            <w:tcW w:w="1309" w:type="dxa"/>
            <w:vAlign w:val="center"/>
          </w:tcPr>
          <w:p w:rsidR="00C166D6" w:rsidRDefault="00C166D6">
            <w:pPr>
              <w:rPr>
                <w:rFonts w:asciiTheme="minorEastAsia" w:eastAsiaTheme="minorEastAsia" w:hAnsiTheme="minorEastAsia"/>
              </w:rPr>
            </w:pPr>
          </w:p>
        </w:tc>
        <w:tc>
          <w:tcPr>
            <w:tcW w:w="1415" w:type="dxa"/>
            <w:vAlign w:val="center"/>
          </w:tcPr>
          <w:p w:rsidR="00C166D6" w:rsidRDefault="00C166D6"/>
        </w:tc>
        <w:tc>
          <w:tcPr>
            <w:tcW w:w="920" w:type="dxa"/>
            <w:vAlign w:val="center"/>
          </w:tcPr>
          <w:p w:rsidR="00C166D6" w:rsidRDefault="00C166D6"/>
        </w:tc>
        <w:tc>
          <w:tcPr>
            <w:tcW w:w="910" w:type="dxa"/>
            <w:vAlign w:val="center"/>
          </w:tcPr>
          <w:p w:rsidR="00C166D6" w:rsidRDefault="00C166D6"/>
        </w:tc>
        <w:tc>
          <w:tcPr>
            <w:tcW w:w="1560" w:type="dxa"/>
            <w:gridSpan w:val="2"/>
            <w:vAlign w:val="center"/>
          </w:tcPr>
          <w:p w:rsidR="00C166D6" w:rsidRDefault="00C166D6"/>
        </w:tc>
        <w:tc>
          <w:tcPr>
            <w:tcW w:w="1778" w:type="dxa"/>
            <w:gridSpan w:val="2"/>
            <w:vAlign w:val="center"/>
          </w:tcPr>
          <w:p w:rsidR="00C166D6" w:rsidRDefault="00C166D6"/>
        </w:tc>
      </w:tr>
      <w:tr w:rsidR="00C166D6">
        <w:trPr>
          <w:cantSplit/>
          <w:trHeight w:val="1114"/>
        </w:trPr>
        <w:tc>
          <w:tcPr>
            <w:tcW w:w="654" w:type="dxa"/>
            <w:vMerge/>
            <w:vAlign w:val="center"/>
          </w:tcPr>
          <w:p w:rsidR="00C166D6" w:rsidRDefault="00C166D6"/>
        </w:tc>
        <w:tc>
          <w:tcPr>
            <w:tcW w:w="914" w:type="dxa"/>
            <w:vAlign w:val="center"/>
          </w:tcPr>
          <w:p w:rsidR="00C166D6" w:rsidRDefault="00C166D6"/>
        </w:tc>
        <w:tc>
          <w:tcPr>
            <w:tcW w:w="1309" w:type="dxa"/>
            <w:vAlign w:val="center"/>
          </w:tcPr>
          <w:p w:rsidR="00C166D6" w:rsidRDefault="00C166D6">
            <w:pPr>
              <w:rPr>
                <w:rFonts w:asciiTheme="minorEastAsia" w:eastAsiaTheme="minorEastAsia" w:hAnsiTheme="minorEastAsia"/>
              </w:rPr>
            </w:pPr>
          </w:p>
        </w:tc>
        <w:tc>
          <w:tcPr>
            <w:tcW w:w="1415" w:type="dxa"/>
            <w:vAlign w:val="center"/>
          </w:tcPr>
          <w:p w:rsidR="00C166D6" w:rsidRDefault="00C166D6"/>
        </w:tc>
        <w:tc>
          <w:tcPr>
            <w:tcW w:w="920" w:type="dxa"/>
            <w:vAlign w:val="center"/>
          </w:tcPr>
          <w:p w:rsidR="00C166D6" w:rsidRDefault="00C166D6"/>
        </w:tc>
        <w:tc>
          <w:tcPr>
            <w:tcW w:w="910" w:type="dxa"/>
            <w:vAlign w:val="center"/>
          </w:tcPr>
          <w:p w:rsidR="00C166D6" w:rsidRDefault="00C166D6"/>
        </w:tc>
        <w:tc>
          <w:tcPr>
            <w:tcW w:w="1560" w:type="dxa"/>
            <w:gridSpan w:val="2"/>
            <w:vAlign w:val="center"/>
          </w:tcPr>
          <w:p w:rsidR="00C166D6" w:rsidRDefault="00C166D6"/>
        </w:tc>
        <w:tc>
          <w:tcPr>
            <w:tcW w:w="1778" w:type="dxa"/>
            <w:gridSpan w:val="2"/>
            <w:vAlign w:val="center"/>
          </w:tcPr>
          <w:p w:rsidR="00C166D6" w:rsidRDefault="00C166D6"/>
        </w:tc>
      </w:tr>
      <w:tr w:rsidR="00C166D6">
        <w:trPr>
          <w:cantSplit/>
          <w:trHeight w:val="1114"/>
        </w:trPr>
        <w:tc>
          <w:tcPr>
            <w:tcW w:w="654" w:type="dxa"/>
            <w:vMerge/>
            <w:vAlign w:val="center"/>
          </w:tcPr>
          <w:p w:rsidR="00C166D6" w:rsidRDefault="00C166D6"/>
        </w:tc>
        <w:tc>
          <w:tcPr>
            <w:tcW w:w="914" w:type="dxa"/>
            <w:vAlign w:val="center"/>
          </w:tcPr>
          <w:p w:rsidR="00C166D6" w:rsidRDefault="00C166D6"/>
        </w:tc>
        <w:tc>
          <w:tcPr>
            <w:tcW w:w="1309" w:type="dxa"/>
            <w:vAlign w:val="center"/>
          </w:tcPr>
          <w:p w:rsidR="00C166D6" w:rsidRDefault="00C166D6">
            <w:pPr>
              <w:rPr>
                <w:rFonts w:asciiTheme="minorEastAsia" w:eastAsiaTheme="minorEastAsia" w:hAnsiTheme="minorEastAsia"/>
              </w:rPr>
            </w:pPr>
          </w:p>
        </w:tc>
        <w:tc>
          <w:tcPr>
            <w:tcW w:w="1415" w:type="dxa"/>
            <w:vAlign w:val="center"/>
          </w:tcPr>
          <w:p w:rsidR="00C166D6" w:rsidRDefault="00C166D6"/>
        </w:tc>
        <w:tc>
          <w:tcPr>
            <w:tcW w:w="920" w:type="dxa"/>
            <w:vAlign w:val="center"/>
          </w:tcPr>
          <w:p w:rsidR="00C166D6" w:rsidRDefault="00C166D6"/>
        </w:tc>
        <w:tc>
          <w:tcPr>
            <w:tcW w:w="910" w:type="dxa"/>
            <w:vAlign w:val="center"/>
          </w:tcPr>
          <w:p w:rsidR="00C166D6" w:rsidRDefault="00C166D6"/>
        </w:tc>
        <w:tc>
          <w:tcPr>
            <w:tcW w:w="1560" w:type="dxa"/>
            <w:gridSpan w:val="2"/>
            <w:vAlign w:val="center"/>
          </w:tcPr>
          <w:p w:rsidR="00C166D6" w:rsidRDefault="00C166D6"/>
        </w:tc>
        <w:tc>
          <w:tcPr>
            <w:tcW w:w="1778" w:type="dxa"/>
            <w:gridSpan w:val="2"/>
            <w:vAlign w:val="center"/>
          </w:tcPr>
          <w:p w:rsidR="00C166D6" w:rsidRDefault="00C166D6"/>
        </w:tc>
      </w:tr>
      <w:tr w:rsidR="00C166D6">
        <w:trPr>
          <w:cantSplit/>
          <w:trHeight w:val="1114"/>
        </w:trPr>
        <w:tc>
          <w:tcPr>
            <w:tcW w:w="654" w:type="dxa"/>
            <w:vMerge/>
            <w:vAlign w:val="center"/>
          </w:tcPr>
          <w:p w:rsidR="00C166D6" w:rsidRDefault="00C166D6"/>
        </w:tc>
        <w:tc>
          <w:tcPr>
            <w:tcW w:w="914" w:type="dxa"/>
            <w:vAlign w:val="center"/>
          </w:tcPr>
          <w:p w:rsidR="00C166D6" w:rsidRDefault="00C166D6"/>
        </w:tc>
        <w:tc>
          <w:tcPr>
            <w:tcW w:w="1309" w:type="dxa"/>
            <w:vAlign w:val="center"/>
          </w:tcPr>
          <w:p w:rsidR="00C166D6" w:rsidRDefault="00C166D6">
            <w:pPr>
              <w:rPr>
                <w:rFonts w:asciiTheme="minorEastAsia" w:eastAsiaTheme="minorEastAsia" w:hAnsiTheme="minorEastAsia"/>
              </w:rPr>
            </w:pPr>
          </w:p>
        </w:tc>
        <w:tc>
          <w:tcPr>
            <w:tcW w:w="1415" w:type="dxa"/>
            <w:vAlign w:val="center"/>
          </w:tcPr>
          <w:p w:rsidR="00C166D6" w:rsidRDefault="00C166D6"/>
        </w:tc>
        <w:tc>
          <w:tcPr>
            <w:tcW w:w="920" w:type="dxa"/>
            <w:vAlign w:val="center"/>
          </w:tcPr>
          <w:p w:rsidR="00C166D6" w:rsidRDefault="00C166D6"/>
        </w:tc>
        <w:tc>
          <w:tcPr>
            <w:tcW w:w="910" w:type="dxa"/>
            <w:vAlign w:val="center"/>
          </w:tcPr>
          <w:p w:rsidR="00C166D6" w:rsidRDefault="00C166D6"/>
        </w:tc>
        <w:tc>
          <w:tcPr>
            <w:tcW w:w="1560" w:type="dxa"/>
            <w:gridSpan w:val="2"/>
            <w:vAlign w:val="center"/>
          </w:tcPr>
          <w:p w:rsidR="00C166D6" w:rsidRDefault="00C166D6"/>
        </w:tc>
        <w:tc>
          <w:tcPr>
            <w:tcW w:w="1778" w:type="dxa"/>
            <w:gridSpan w:val="2"/>
            <w:vAlign w:val="center"/>
          </w:tcPr>
          <w:p w:rsidR="00C166D6" w:rsidRDefault="00C166D6"/>
        </w:tc>
      </w:tr>
      <w:tr w:rsidR="00C166D6">
        <w:trPr>
          <w:cantSplit/>
          <w:trHeight w:val="1114"/>
        </w:trPr>
        <w:tc>
          <w:tcPr>
            <w:tcW w:w="654" w:type="dxa"/>
            <w:vMerge/>
            <w:vAlign w:val="center"/>
          </w:tcPr>
          <w:p w:rsidR="00C166D6" w:rsidRDefault="00C166D6"/>
        </w:tc>
        <w:tc>
          <w:tcPr>
            <w:tcW w:w="914" w:type="dxa"/>
            <w:vAlign w:val="center"/>
          </w:tcPr>
          <w:p w:rsidR="00C166D6" w:rsidRDefault="00C166D6"/>
        </w:tc>
        <w:tc>
          <w:tcPr>
            <w:tcW w:w="1309" w:type="dxa"/>
            <w:vAlign w:val="center"/>
          </w:tcPr>
          <w:p w:rsidR="00C166D6" w:rsidRDefault="00C166D6">
            <w:pPr>
              <w:rPr>
                <w:rFonts w:asciiTheme="minorEastAsia" w:eastAsiaTheme="minorEastAsia" w:hAnsiTheme="minorEastAsia"/>
              </w:rPr>
            </w:pPr>
          </w:p>
        </w:tc>
        <w:tc>
          <w:tcPr>
            <w:tcW w:w="1415" w:type="dxa"/>
            <w:vAlign w:val="center"/>
          </w:tcPr>
          <w:p w:rsidR="00C166D6" w:rsidRDefault="00C166D6"/>
        </w:tc>
        <w:tc>
          <w:tcPr>
            <w:tcW w:w="920" w:type="dxa"/>
            <w:vAlign w:val="center"/>
          </w:tcPr>
          <w:p w:rsidR="00C166D6" w:rsidRDefault="00C166D6"/>
        </w:tc>
        <w:tc>
          <w:tcPr>
            <w:tcW w:w="910" w:type="dxa"/>
            <w:vAlign w:val="center"/>
          </w:tcPr>
          <w:p w:rsidR="00C166D6" w:rsidRDefault="00C166D6"/>
        </w:tc>
        <w:tc>
          <w:tcPr>
            <w:tcW w:w="1560" w:type="dxa"/>
            <w:gridSpan w:val="2"/>
            <w:vAlign w:val="center"/>
          </w:tcPr>
          <w:p w:rsidR="00C166D6" w:rsidRDefault="00C166D6"/>
        </w:tc>
        <w:tc>
          <w:tcPr>
            <w:tcW w:w="1778" w:type="dxa"/>
            <w:gridSpan w:val="2"/>
            <w:vAlign w:val="center"/>
          </w:tcPr>
          <w:p w:rsidR="00C166D6" w:rsidRDefault="00C166D6"/>
        </w:tc>
      </w:tr>
      <w:tr w:rsidR="00C166D6">
        <w:trPr>
          <w:cantSplit/>
          <w:trHeight w:val="1114"/>
        </w:trPr>
        <w:tc>
          <w:tcPr>
            <w:tcW w:w="654" w:type="dxa"/>
            <w:vMerge/>
            <w:vAlign w:val="center"/>
          </w:tcPr>
          <w:p w:rsidR="00C166D6" w:rsidRDefault="00C166D6"/>
        </w:tc>
        <w:tc>
          <w:tcPr>
            <w:tcW w:w="914" w:type="dxa"/>
            <w:vAlign w:val="center"/>
          </w:tcPr>
          <w:p w:rsidR="00C166D6" w:rsidRDefault="00C166D6"/>
        </w:tc>
        <w:tc>
          <w:tcPr>
            <w:tcW w:w="1309" w:type="dxa"/>
            <w:vAlign w:val="center"/>
          </w:tcPr>
          <w:p w:rsidR="00C166D6" w:rsidRDefault="00C166D6">
            <w:pPr>
              <w:rPr>
                <w:rFonts w:asciiTheme="minorEastAsia" w:eastAsiaTheme="minorEastAsia" w:hAnsiTheme="minorEastAsia"/>
              </w:rPr>
            </w:pPr>
          </w:p>
        </w:tc>
        <w:tc>
          <w:tcPr>
            <w:tcW w:w="1415" w:type="dxa"/>
            <w:vAlign w:val="center"/>
          </w:tcPr>
          <w:p w:rsidR="00C166D6" w:rsidRDefault="00C166D6"/>
        </w:tc>
        <w:tc>
          <w:tcPr>
            <w:tcW w:w="920" w:type="dxa"/>
            <w:vAlign w:val="center"/>
          </w:tcPr>
          <w:p w:rsidR="00C166D6" w:rsidRDefault="00C166D6"/>
        </w:tc>
        <w:tc>
          <w:tcPr>
            <w:tcW w:w="910" w:type="dxa"/>
            <w:vAlign w:val="center"/>
          </w:tcPr>
          <w:p w:rsidR="00C166D6" w:rsidRDefault="00C166D6"/>
        </w:tc>
        <w:tc>
          <w:tcPr>
            <w:tcW w:w="1560" w:type="dxa"/>
            <w:gridSpan w:val="2"/>
            <w:vAlign w:val="center"/>
          </w:tcPr>
          <w:p w:rsidR="00C166D6" w:rsidRDefault="00C166D6"/>
        </w:tc>
        <w:tc>
          <w:tcPr>
            <w:tcW w:w="1778" w:type="dxa"/>
            <w:gridSpan w:val="2"/>
            <w:vAlign w:val="center"/>
          </w:tcPr>
          <w:p w:rsidR="00C166D6" w:rsidRDefault="00C166D6"/>
        </w:tc>
      </w:tr>
      <w:tr w:rsidR="00C166D6">
        <w:trPr>
          <w:cantSplit/>
          <w:trHeight w:val="1114"/>
        </w:trPr>
        <w:tc>
          <w:tcPr>
            <w:tcW w:w="654" w:type="dxa"/>
            <w:vMerge/>
            <w:vAlign w:val="center"/>
          </w:tcPr>
          <w:p w:rsidR="00C166D6" w:rsidRDefault="00C166D6"/>
        </w:tc>
        <w:tc>
          <w:tcPr>
            <w:tcW w:w="914" w:type="dxa"/>
            <w:vAlign w:val="center"/>
          </w:tcPr>
          <w:p w:rsidR="00C166D6" w:rsidRDefault="00C166D6"/>
        </w:tc>
        <w:tc>
          <w:tcPr>
            <w:tcW w:w="1309" w:type="dxa"/>
            <w:vAlign w:val="center"/>
          </w:tcPr>
          <w:p w:rsidR="00C166D6" w:rsidRDefault="00C166D6"/>
        </w:tc>
        <w:tc>
          <w:tcPr>
            <w:tcW w:w="1415" w:type="dxa"/>
            <w:vAlign w:val="center"/>
          </w:tcPr>
          <w:p w:rsidR="00C166D6" w:rsidRDefault="00C166D6"/>
        </w:tc>
        <w:tc>
          <w:tcPr>
            <w:tcW w:w="920" w:type="dxa"/>
            <w:vAlign w:val="center"/>
          </w:tcPr>
          <w:p w:rsidR="00C166D6" w:rsidRDefault="00C166D6"/>
        </w:tc>
        <w:tc>
          <w:tcPr>
            <w:tcW w:w="910" w:type="dxa"/>
            <w:vAlign w:val="center"/>
          </w:tcPr>
          <w:p w:rsidR="00C166D6" w:rsidRDefault="00C166D6"/>
        </w:tc>
        <w:tc>
          <w:tcPr>
            <w:tcW w:w="1560" w:type="dxa"/>
            <w:gridSpan w:val="2"/>
            <w:vAlign w:val="center"/>
          </w:tcPr>
          <w:p w:rsidR="00C166D6" w:rsidRDefault="00C166D6"/>
        </w:tc>
        <w:tc>
          <w:tcPr>
            <w:tcW w:w="1778" w:type="dxa"/>
            <w:gridSpan w:val="2"/>
            <w:vAlign w:val="center"/>
          </w:tcPr>
          <w:p w:rsidR="00C166D6" w:rsidRDefault="00C166D6"/>
        </w:tc>
      </w:tr>
    </w:tbl>
    <w:p w:rsidR="00C166D6" w:rsidRDefault="00000000">
      <w:pPr>
        <w:snapToGrid w:val="0"/>
        <w:spacing w:line="640" w:lineRule="exact"/>
        <w:rPr>
          <w:rFonts w:eastAsia="黑体"/>
          <w:sz w:val="32"/>
          <w:szCs w:val="32"/>
        </w:rPr>
      </w:pPr>
      <w:r>
        <w:rPr>
          <w:rFonts w:ascii="微软雅黑" w:eastAsia="微软雅黑" w:hAnsi="微软雅黑" w:hint="eastAsia"/>
          <w:b/>
          <w:bCs/>
          <w:sz w:val="32"/>
          <w:szCs w:val="20"/>
        </w:rPr>
        <w:t>二、</w:t>
      </w:r>
      <w:r>
        <w:rPr>
          <w:rFonts w:ascii="方正小标宋简体" w:eastAsia="方正小标宋简体" w:hAnsi="方正小标宋简体" w:cs="方正小标宋简体" w:hint="eastAsia"/>
          <w:b/>
          <w:color w:val="000000"/>
          <w:sz w:val="32"/>
          <w:szCs w:val="32"/>
        </w:rPr>
        <w:t>课题论证过程（可加附页）</w:t>
      </w:r>
    </w:p>
    <w:tbl>
      <w:tblPr>
        <w:tblW w:w="882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820"/>
      </w:tblGrid>
      <w:tr w:rsidR="00C166D6">
        <w:trPr>
          <w:trHeight w:val="12924"/>
        </w:trPr>
        <w:tc>
          <w:tcPr>
            <w:tcW w:w="8820" w:type="dxa"/>
          </w:tcPr>
          <w:p w:rsidR="00C166D6" w:rsidRDefault="00000000">
            <w:pPr>
              <w:rPr>
                <w:rFonts w:ascii="方正仿宋_GBK" w:eastAsia="方正仿宋_GBK" w:hAnsi="方正仿宋_GBK" w:cs="方正仿宋_GBK"/>
                <w:color w:val="000000"/>
                <w:sz w:val="24"/>
                <w:szCs w:val="24"/>
                <w:shd w:val="clear" w:color="auto" w:fill="FFFFFF"/>
              </w:rPr>
            </w:pPr>
            <w:r>
              <w:rPr>
                <w:rFonts w:ascii="方正仿宋_GBK" w:eastAsia="方正仿宋_GBK" w:hAnsi="方正仿宋_GBK" w:cs="方正仿宋_GBK" w:hint="eastAsia"/>
                <w:color w:val="000000"/>
                <w:sz w:val="24"/>
                <w:szCs w:val="24"/>
                <w:shd w:val="clear" w:color="auto" w:fill="FFFFFF"/>
              </w:rPr>
              <w:t>本课题国内外研究现状述评及研究意义，研究的主要内容，研究的思路与具体方法，研究的重点与难点，预计主要突破点与创新点以及可行性。近3年课题负责人取得的与申请课题相关的前期成果。主要参考文献（限填20项）。</w:t>
            </w:r>
          </w:p>
          <w:p w:rsidR="00C166D6" w:rsidRDefault="00000000">
            <w:pPr>
              <w:rPr>
                <w:rFonts w:ascii="微软雅黑" w:eastAsia="微软雅黑" w:hAnsi="微软雅黑"/>
                <w:sz w:val="24"/>
                <w:szCs w:val="24"/>
              </w:rPr>
            </w:pPr>
            <w:r>
              <w:rPr>
                <w:rFonts w:ascii="方正仿宋_GBK" w:eastAsia="方正仿宋_GBK" w:hAnsi="方正仿宋_GBK" w:cs="方正仿宋_GBK" w:hint="eastAsia"/>
                <w:color w:val="000000"/>
                <w:sz w:val="24"/>
                <w:szCs w:val="24"/>
                <w:shd w:val="clear" w:color="auto" w:fill="FFFFFF"/>
              </w:rPr>
              <w:t>以上内容限5000字以内。</w:t>
            </w:r>
          </w:p>
          <w:p w:rsidR="00C166D6" w:rsidRDefault="00C166D6">
            <w:pPr>
              <w:rPr>
                <w:rFonts w:ascii="微软雅黑" w:eastAsia="微软雅黑" w:hAnsi="微软雅黑"/>
                <w:sz w:val="24"/>
                <w:szCs w:val="24"/>
              </w:rPr>
            </w:pPr>
          </w:p>
          <w:p w:rsidR="00C166D6" w:rsidRDefault="00C166D6">
            <w:pPr>
              <w:rPr>
                <w:rFonts w:ascii="微软雅黑" w:eastAsia="微软雅黑" w:hAnsi="微软雅黑"/>
                <w:sz w:val="24"/>
                <w:szCs w:val="24"/>
              </w:rPr>
            </w:pPr>
          </w:p>
          <w:p w:rsidR="00C166D6" w:rsidRDefault="00C166D6">
            <w:pPr>
              <w:rPr>
                <w:rFonts w:ascii="微软雅黑" w:eastAsia="微软雅黑" w:hAnsi="微软雅黑"/>
                <w:sz w:val="24"/>
                <w:szCs w:val="24"/>
              </w:rPr>
            </w:pPr>
          </w:p>
          <w:p w:rsidR="00C166D6" w:rsidRDefault="00C166D6">
            <w:pPr>
              <w:rPr>
                <w:rFonts w:ascii="微软雅黑" w:eastAsia="微软雅黑" w:hAnsi="微软雅黑"/>
                <w:sz w:val="24"/>
                <w:szCs w:val="24"/>
              </w:rPr>
            </w:pPr>
          </w:p>
          <w:p w:rsidR="00C166D6" w:rsidRDefault="00C166D6">
            <w:pPr>
              <w:rPr>
                <w:rFonts w:ascii="微软雅黑" w:eastAsia="微软雅黑" w:hAnsi="微软雅黑"/>
                <w:sz w:val="24"/>
                <w:szCs w:val="24"/>
              </w:rPr>
            </w:pPr>
          </w:p>
          <w:p w:rsidR="00C166D6" w:rsidRDefault="00C166D6">
            <w:pPr>
              <w:rPr>
                <w:rFonts w:ascii="微软雅黑" w:eastAsia="微软雅黑" w:hAnsi="微软雅黑"/>
                <w:sz w:val="24"/>
                <w:szCs w:val="24"/>
              </w:rPr>
            </w:pPr>
          </w:p>
          <w:p w:rsidR="00C166D6" w:rsidRDefault="00C166D6">
            <w:pPr>
              <w:rPr>
                <w:rFonts w:ascii="微软雅黑" w:eastAsia="微软雅黑" w:hAnsi="微软雅黑"/>
                <w:sz w:val="24"/>
                <w:szCs w:val="24"/>
              </w:rPr>
            </w:pPr>
          </w:p>
          <w:p w:rsidR="00C166D6" w:rsidRDefault="00C166D6">
            <w:pPr>
              <w:rPr>
                <w:rFonts w:ascii="微软雅黑" w:eastAsia="微软雅黑" w:hAnsi="微软雅黑"/>
                <w:sz w:val="24"/>
                <w:szCs w:val="24"/>
              </w:rPr>
            </w:pPr>
          </w:p>
          <w:p w:rsidR="00C166D6" w:rsidRDefault="00C166D6">
            <w:pPr>
              <w:rPr>
                <w:rFonts w:ascii="微软雅黑" w:eastAsia="微软雅黑" w:hAnsi="微软雅黑"/>
                <w:sz w:val="24"/>
                <w:szCs w:val="24"/>
              </w:rPr>
            </w:pPr>
          </w:p>
          <w:p w:rsidR="00C166D6" w:rsidRDefault="00C166D6">
            <w:pPr>
              <w:rPr>
                <w:rFonts w:ascii="微软雅黑" w:eastAsia="微软雅黑" w:hAnsi="微软雅黑"/>
                <w:sz w:val="24"/>
                <w:szCs w:val="24"/>
              </w:rPr>
            </w:pPr>
          </w:p>
        </w:tc>
      </w:tr>
    </w:tbl>
    <w:p w:rsidR="00C166D6" w:rsidRDefault="00000000">
      <w:pPr>
        <w:numPr>
          <w:ilvl w:val="0"/>
          <w:numId w:val="2"/>
        </w:numPr>
        <w:spacing w:afterLines="50" w:after="156"/>
        <w:jc w:val="left"/>
        <w:rPr>
          <w:rFonts w:ascii="方正小标宋简体" w:eastAsia="方正小标宋简体" w:hAnsi="方正小标宋简体" w:cs="方正小标宋简体"/>
          <w:b/>
          <w:color w:val="000000"/>
          <w:sz w:val="32"/>
          <w:szCs w:val="32"/>
        </w:rPr>
      </w:pPr>
      <w:r>
        <w:rPr>
          <w:rFonts w:ascii="方正小标宋简体" w:eastAsia="方正小标宋简体" w:hAnsi="方正小标宋简体" w:cs="方正小标宋简体" w:hint="eastAsia"/>
          <w:b/>
          <w:color w:val="000000"/>
          <w:sz w:val="32"/>
          <w:szCs w:val="32"/>
        </w:rPr>
        <w:t>课题完成的基础与保证</w:t>
      </w:r>
    </w:p>
    <w:tbl>
      <w:tblPr>
        <w:tblpPr w:leftFromText="180" w:rightFromText="180" w:vertAnchor="text" w:horzAnchor="page" w:tblpX="1727" w:tblpY="154"/>
        <w:tblOverlap w:val="never"/>
        <w:tblW w:w="87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795"/>
      </w:tblGrid>
      <w:tr w:rsidR="00C166D6">
        <w:trPr>
          <w:trHeight w:val="12348"/>
        </w:trPr>
        <w:tc>
          <w:tcPr>
            <w:tcW w:w="8795" w:type="dxa"/>
          </w:tcPr>
          <w:p w:rsidR="00C166D6" w:rsidRDefault="00000000">
            <w:pPr>
              <w:numPr>
                <w:ilvl w:val="0"/>
                <w:numId w:val="3"/>
              </w:numPr>
              <w:rPr>
                <w:rFonts w:ascii="方正仿宋_GBK" w:eastAsia="方正仿宋_GBK" w:hAnsi="方正仿宋_GBK" w:cs="方正仿宋_GBK"/>
                <w:color w:val="000000"/>
                <w:sz w:val="24"/>
                <w:szCs w:val="24"/>
                <w:shd w:val="clear" w:color="auto" w:fill="FFFFFF"/>
              </w:rPr>
            </w:pPr>
            <w:r>
              <w:rPr>
                <w:rFonts w:ascii="方正仿宋_GBK" w:eastAsia="方正仿宋_GBK" w:hAnsi="方正仿宋_GBK" w:cs="方正仿宋_GBK" w:hint="eastAsia"/>
                <w:color w:val="000000"/>
                <w:sz w:val="24"/>
                <w:szCs w:val="24"/>
                <w:shd w:val="clear" w:color="auto" w:fill="FFFFFF"/>
              </w:rPr>
              <w:t>课题负责人和课题组成员曾完成的重要研究课题；</w:t>
            </w:r>
          </w:p>
          <w:p w:rsidR="00C166D6" w:rsidRDefault="00000000">
            <w:pPr>
              <w:numPr>
                <w:ilvl w:val="0"/>
                <w:numId w:val="3"/>
              </w:numPr>
              <w:rPr>
                <w:rFonts w:ascii="方正仿宋_GBK" w:eastAsia="方正仿宋_GBK" w:hAnsi="方正仿宋_GBK" w:cs="方正仿宋_GBK"/>
                <w:color w:val="000000"/>
                <w:sz w:val="24"/>
                <w:szCs w:val="24"/>
                <w:shd w:val="clear" w:color="auto" w:fill="FFFFFF"/>
              </w:rPr>
            </w:pPr>
            <w:r>
              <w:rPr>
                <w:rFonts w:ascii="方正仿宋_GBK" w:eastAsia="方正仿宋_GBK" w:hAnsi="方正仿宋_GBK" w:cs="方正仿宋_GBK" w:hint="eastAsia"/>
                <w:color w:val="000000"/>
                <w:sz w:val="24"/>
                <w:szCs w:val="24"/>
                <w:shd w:val="clear" w:color="auto" w:fill="FFFFFF"/>
              </w:rPr>
              <w:t>课题负责人和课题组成员取得科研成果的社会评价（引用、转载、获奖及被采纳情况）；</w:t>
            </w:r>
          </w:p>
          <w:p w:rsidR="00C166D6" w:rsidRDefault="00000000">
            <w:pPr>
              <w:rPr>
                <w:rFonts w:ascii="微软雅黑" w:eastAsia="微软雅黑" w:hAnsi="微软雅黑"/>
                <w:sz w:val="24"/>
                <w:szCs w:val="24"/>
              </w:rPr>
            </w:pPr>
            <w:r>
              <w:rPr>
                <w:rFonts w:ascii="方正仿宋_GBK" w:eastAsia="方正仿宋_GBK" w:hAnsi="方正仿宋_GBK" w:cs="方正仿宋_GBK" w:hint="eastAsia"/>
                <w:color w:val="000000"/>
                <w:sz w:val="24"/>
                <w:szCs w:val="24"/>
                <w:shd w:val="clear" w:color="auto" w:fill="FFFFFF"/>
              </w:rPr>
              <w:t>3、完成课题的时间保证，资料设备等科研条件。</w:t>
            </w:r>
          </w:p>
        </w:tc>
      </w:tr>
    </w:tbl>
    <w:p w:rsidR="00C166D6" w:rsidRDefault="00C166D6">
      <w:pPr>
        <w:jc w:val="left"/>
        <w:rPr>
          <w:rFonts w:ascii="方正小标宋简体" w:eastAsia="方正小标宋简体" w:hAnsi="方正小标宋简体" w:cs="方正小标宋简体"/>
          <w:b/>
          <w:color w:val="000000"/>
          <w:sz w:val="32"/>
          <w:szCs w:val="32"/>
        </w:rPr>
      </w:pPr>
    </w:p>
    <w:p w:rsidR="00C166D6" w:rsidRDefault="00000000">
      <w:pPr>
        <w:jc w:val="left"/>
        <w:rPr>
          <w:rFonts w:asciiTheme="minorEastAsia" w:eastAsiaTheme="minorEastAsia" w:hAnsiTheme="minorEastAsia"/>
          <w:sz w:val="32"/>
          <w:szCs w:val="32"/>
        </w:rPr>
      </w:pPr>
      <w:r>
        <w:rPr>
          <w:rFonts w:ascii="方正小标宋简体" w:eastAsia="方正小标宋简体" w:hAnsi="方正小标宋简体" w:cs="方正小标宋简体" w:hint="eastAsia"/>
          <w:b/>
          <w:color w:val="000000"/>
          <w:sz w:val="32"/>
          <w:szCs w:val="32"/>
        </w:rPr>
        <w:t>四、申请者承诺</w:t>
      </w:r>
    </w:p>
    <w:tbl>
      <w:tblPr>
        <w:tblStyle w:val="ae"/>
        <w:tblpPr w:leftFromText="180" w:rightFromText="180" w:vertAnchor="text" w:horzAnchor="page" w:tblpX="1890" w:tblpY="625"/>
        <w:tblOverlap w:val="never"/>
        <w:tblW w:w="8795" w:type="dxa"/>
        <w:tblLook w:val="04A0" w:firstRow="1" w:lastRow="0" w:firstColumn="1" w:lastColumn="0" w:noHBand="0" w:noVBand="1"/>
      </w:tblPr>
      <w:tblGrid>
        <w:gridCol w:w="8795"/>
      </w:tblGrid>
      <w:tr w:rsidR="00C166D6">
        <w:trPr>
          <w:trHeight w:val="4034"/>
        </w:trPr>
        <w:tc>
          <w:tcPr>
            <w:tcW w:w="8795" w:type="dxa"/>
          </w:tcPr>
          <w:p w:rsidR="00C166D6" w:rsidRDefault="00000000">
            <w:pPr>
              <w:spacing w:line="320" w:lineRule="exact"/>
              <w:rPr>
                <w:rFonts w:ascii="宋体" w:hAnsi="宋体"/>
                <w:szCs w:val="21"/>
              </w:rPr>
            </w:pPr>
            <w:r>
              <w:rPr>
                <w:rFonts w:ascii="方正仿宋_GBK" w:eastAsia="方正仿宋_GBK" w:hAnsi="方正仿宋_GBK" w:cs="方正仿宋_GBK" w:hint="eastAsia"/>
                <w:color w:val="000000"/>
                <w:sz w:val="24"/>
                <w:szCs w:val="24"/>
                <w:shd w:val="clear" w:color="auto" w:fill="FFFFFF"/>
              </w:rPr>
              <w:t>申请者的承诺：</w:t>
            </w:r>
          </w:p>
          <w:p w:rsidR="00C166D6" w:rsidRDefault="00000000">
            <w:pPr>
              <w:ind w:firstLineChars="200" w:firstLine="480"/>
              <w:rPr>
                <w:rFonts w:ascii="楷体" w:eastAsia="楷体" w:hAnsi="楷体" w:cs="楷体"/>
                <w:color w:val="000000"/>
                <w:sz w:val="24"/>
                <w:szCs w:val="24"/>
                <w:shd w:val="clear" w:color="auto" w:fill="FFFFFF"/>
              </w:rPr>
            </w:pPr>
            <w:r>
              <w:rPr>
                <w:rFonts w:ascii="楷体" w:eastAsia="楷体" w:hAnsi="楷体" w:cs="楷体" w:hint="eastAsia"/>
                <w:color w:val="000000"/>
                <w:sz w:val="24"/>
                <w:szCs w:val="24"/>
                <w:shd w:val="clear" w:color="auto" w:fill="FFFFFF"/>
              </w:rPr>
              <w:t>我承诺对本人填写的各项内容的真实性负责，保证没有知识产权争议。申请提交的电子版与纸质版一致。</w:t>
            </w:r>
          </w:p>
          <w:p w:rsidR="00C166D6" w:rsidRDefault="00000000">
            <w:pPr>
              <w:ind w:firstLineChars="200" w:firstLine="480"/>
              <w:rPr>
                <w:rFonts w:ascii="楷体" w:eastAsia="楷体" w:hAnsi="楷体" w:cs="楷体"/>
                <w:color w:val="000000"/>
                <w:sz w:val="24"/>
                <w:szCs w:val="24"/>
                <w:shd w:val="clear" w:color="auto" w:fill="FFFFFF"/>
              </w:rPr>
            </w:pPr>
            <w:r>
              <w:rPr>
                <w:rFonts w:ascii="楷体" w:eastAsia="楷体" w:hAnsi="楷体" w:cs="楷体" w:hint="eastAsia"/>
                <w:color w:val="000000"/>
                <w:sz w:val="24"/>
                <w:szCs w:val="24"/>
                <w:shd w:val="clear" w:color="auto" w:fill="FFFFFF"/>
              </w:rPr>
              <w:t>如获准立项，承诺以本表为有约束力的协议，遵守中国医药会计学会医药财务政策分会科研课题管理的有关规定，严格按计划认真开展研究工作，按时完成，并取得预期研究成果。</w:t>
            </w:r>
          </w:p>
          <w:p w:rsidR="00C166D6" w:rsidRDefault="00000000">
            <w:pPr>
              <w:ind w:firstLineChars="200" w:firstLine="480"/>
              <w:rPr>
                <w:rFonts w:ascii="楷体" w:eastAsia="楷体" w:hAnsi="楷体" w:cs="楷体"/>
                <w:szCs w:val="21"/>
              </w:rPr>
            </w:pPr>
            <w:r>
              <w:rPr>
                <w:rFonts w:ascii="楷体" w:eastAsia="楷体" w:hAnsi="楷体" w:cs="楷体" w:hint="eastAsia"/>
                <w:color w:val="000000"/>
                <w:sz w:val="24"/>
                <w:szCs w:val="24"/>
                <w:shd w:val="clear" w:color="auto" w:fill="FFFFFF"/>
              </w:rPr>
              <w:t>中国医药会计学会医药财务政策分会有权使用本课题取得的所有数据和资料及其他相关成果以供科学研究使用。</w:t>
            </w:r>
            <w:r>
              <w:rPr>
                <w:rFonts w:ascii="楷体" w:eastAsia="楷体" w:hAnsi="楷体" w:cs="楷体" w:hint="eastAsia"/>
                <w:szCs w:val="21"/>
              </w:rPr>
              <w:t xml:space="preserve">         </w:t>
            </w:r>
          </w:p>
          <w:p w:rsidR="00C166D6" w:rsidRDefault="00C166D6">
            <w:pPr>
              <w:spacing w:line="420" w:lineRule="exact"/>
              <w:ind w:right="1800"/>
              <w:jc w:val="center"/>
              <w:rPr>
                <w:rFonts w:ascii="仿宋_GB2312" w:eastAsia="仿宋_GB2312" w:hAnsi="宋体"/>
                <w:szCs w:val="21"/>
              </w:rPr>
            </w:pPr>
          </w:p>
          <w:p w:rsidR="00C166D6" w:rsidRDefault="00C166D6">
            <w:pPr>
              <w:spacing w:line="420" w:lineRule="exact"/>
              <w:ind w:right="1800"/>
              <w:jc w:val="center"/>
              <w:rPr>
                <w:rFonts w:ascii="仿宋_GB2312" w:eastAsia="仿宋_GB2312" w:hAnsi="宋体"/>
                <w:szCs w:val="21"/>
              </w:rPr>
            </w:pPr>
          </w:p>
          <w:p w:rsidR="00C166D6" w:rsidRDefault="00000000">
            <w:pPr>
              <w:spacing w:line="420" w:lineRule="exact"/>
              <w:ind w:right="1800"/>
              <w:jc w:val="center"/>
              <w:rPr>
                <w:rFonts w:ascii="仿宋_GB2312" w:eastAsia="仿宋_GB2312" w:hAnsi="宋体"/>
                <w:szCs w:val="21"/>
              </w:rPr>
            </w:pPr>
            <w:r>
              <w:rPr>
                <w:rFonts w:ascii="仿宋_GB2312" w:eastAsia="仿宋_GB2312" w:hAnsi="宋体" w:hint="eastAsia"/>
                <w:szCs w:val="21"/>
              </w:rPr>
              <w:t xml:space="preserve">                      </w:t>
            </w:r>
          </w:p>
          <w:p w:rsidR="00C166D6" w:rsidRDefault="00000000">
            <w:pPr>
              <w:spacing w:line="420" w:lineRule="exact"/>
              <w:ind w:right="1800"/>
              <w:jc w:val="center"/>
              <w:rPr>
                <w:rFonts w:ascii="宋体" w:hAnsi="宋体"/>
                <w:szCs w:val="21"/>
              </w:rPr>
            </w:pPr>
            <w:r>
              <w:rPr>
                <w:rFonts w:ascii="仿宋_GB2312" w:eastAsia="仿宋_GB2312" w:hAnsi="宋体" w:hint="eastAsia"/>
                <w:szCs w:val="21"/>
              </w:rPr>
              <w:t xml:space="preserve">                                                </w:t>
            </w:r>
            <w:r>
              <w:rPr>
                <w:rFonts w:ascii="方正仿宋_GBK" w:eastAsia="方正仿宋_GBK" w:hAnsi="方正仿宋_GBK" w:cs="方正仿宋_GBK" w:hint="eastAsia"/>
                <w:color w:val="000000"/>
                <w:sz w:val="24"/>
                <w:szCs w:val="24"/>
                <w:shd w:val="clear" w:color="auto" w:fill="FFFFFF"/>
              </w:rPr>
              <w:t>申请人签名：</w:t>
            </w:r>
          </w:p>
          <w:p w:rsidR="00C166D6" w:rsidRDefault="00000000">
            <w:pPr>
              <w:spacing w:line="420" w:lineRule="exact"/>
              <w:ind w:right="899"/>
              <w:jc w:val="center"/>
              <w:rPr>
                <w:rFonts w:ascii="方正仿宋_GBK" w:eastAsia="方正仿宋_GBK" w:hAnsi="方正仿宋_GBK" w:cs="方正仿宋_GBK"/>
                <w:color w:val="000000"/>
                <w:sz w:val="24"/>
                <w:szCs w:val="24"/>
                <w:shd w:val="clear" w:color="auto" w:fill="FFFFFF"/>
              </w:rPr>
            </w:pPr>
            <w:r>
              <w:rPr>
                <w:rFonts w:ascii="宋体" w:hAnsi="宋体"/>
                <w:szCs w:val="21"/>
              </w:rPr>
              <w:t xml:space="preserve">                   </w:t>
            </w:r>
            <w:r>
              <w:rPr>
                <w:rFonts w:ascii="宋体" w:hAnsi="宋体" w:hint="eastAsia"/>
                <w:szCs w:val="21"/>
              </w:rPr>
              <w:t xml:space="preserve">                                        </w:t>
            </w:r>
            <w:r>
              <w:rPr>
                <w:rFonts w:ascii="方正仿宋_GBK" w:eastAsia="方正仿宋_GBK" w:hAnsi="方正仿宋_GBK" w:cs="方正仿宋_GBK" w:hint="eastAsia"/>
                <w:color w:val="000000"/>
                <w:sz w:val="24"/>
                <w:szCs w:val="24"/>
                <w:shd w:val="clear" w:color="auto" w:fill="FFFFFF"/>
              </w:rPr>
              <w:t>年  月  日</w:t>
            </w:r>
          </w:p>
          <w:p w:rsidR="00C166D6" w:rsidRDefault="00C166D6"/>
          <w:p w:rsidR="00C166D6" w:rsidRDefault="00C166D6">
            <w:pPr>
              <w:tabs>
                <w:tab w:val="left" w:pos="3020"/>
              </w:tabs>
              <w:jc w:val="left"/>
            </w:pPr>
          </w:p>
        </w:tc>
      </w:tr>
    </w:tbl>
    <w:p w:rsidR="00C166D6" w:rsidRDefault="00C166D6">
      <w:pPr>
        <w:jc w:val="left"/>
        <w:rPr>
          <w:rFonts w:ascii="方正小标宋简体" w:eastAsia="方正小标宋简体" w:hAnsi="方正小标宋简体" w:cs="方正小标宋简体"/>
          <w:b/>
          <w:color w:val="000000"/>
          <w:sz w:val="32"/>
          <w:szCs w:val="32"/>
        </w:rPr>
      </w:pPr>
    </w:p>
    <w:p w:rsidR="00C166D6" w:rsidRDefault="00C166D6">
      <w:pPr>
        <w:jc w:val="left"/>
        <w:rPr>
          <w:rFonts w:ascii="方正小标宋简体" w:eastAsia="方正小标宋简体" w:hAnsi="方正小标宋简体" w:cs="方正小标宋简体"/>
          <w:b/>
          <w:color w:val="000000"/>
          <w:sz w:val="32"/>
          <w:szCs w:val="32"/>
        </w:rPr>
      </w:pPr>
    </w:p>
    <w:p w:rsidR="00C166D6" w:rsidRDefault="00000000">
      <w:pPr>
        <w:spacing w:afterLines="50" w:after="156"/>
        <w:jc w:val="left"/>
        <w:rPr>
          <w:rFonts w:ascii="方正小标宋简体" w:eastAsia="方正小标宋简体" w:hAnsi="方正小标宋简体" w:cs="方正小标宋简体"/>
          <w:b/>
          <w:color w:val="000000"/>
          <w:sz w:val="32"/>
          <w:szCs w:val="32"/>
        </w:rPr>
      </w:pPr>
      <w:r>
        <w:rPr>
          <w:rFonts w:ascii="方正小标宋简体" w:eastAsia="方正小标宋简体" w:hAnsi="方正小标宋简体" w:cs="方正小标宋简体" w:hint="eastAsia"/>
          <w:b/>
          <w:color w:val="000000"/>
          <w:sz w:val="32"/>
          <w:szCs w:val="32"/>
        </w:rPr>
        <w:t>五、评审专家组意见</w:t>
      </w:r>
    </w:p>
    <w:tbl>
      <w:tblPr>
        <w:tblStyle w:val="ae"/>
        <w:tblW w:w="8904" w:type="dxa"/>
        <w:tblLook w:val="04A0" w:firstRow="1" w:lastRow="0" w:firstColumn="1" w:lastColumn="0" w:noHBand="0" w:noVBand="1"/>
      </w:tblPr>
      <w:tblGrid>
        <w:gridCol w:w="8904"/>
      </w:tblGrid>
      <w:tr w:rsidR="00C166D6">
        <w:trPr>
          <w:trHeight w:val="5427"/>
        </w:trPr>
        <w:tc>
          <w:tcPr>
            <w:tcW w:w="8904" w:type="dxa"/>
          </w:tcPr>
          <w:p w:rsidR="00C166D6" w:rsidRDefault="00C166D6">
            <w:pPr>
              <w:jc w:val="left"/>
              <w:rPr>
                <w:rFonts w:ascii="方正小标宋简体" w:eastAsia="方正小标宋简体" w:hAnsi="方正小标宋简体" w:cs="方正小标宋简体"/>
                <w:b/>
                <w:color w:val="000000"/>
                <w:sz w:val="32"/>
                <w:szCs w:val="32"/>
              </w:rPr>
            </w:pPr>
          </w:p>
          <w:p w:rsidR="00C166D6" w:rsidRDefault="00C166D6">
            <w:pPr>
              <w:jc w:val="left"/>
              <w:rPr>
                <w:rFonts w:ascii="方正小标宋简体" w:eastAsia="方正小标宋简体" w:hAnsi="方正小标宋简体" w:cs="方正小标宋简体"/>
                <w:b/>
                <w:color w:val="000000"/>
                <w:sz w:val="32"/>
                <w:szCs w:val="32"/>
              </w:rPr>
            </w:pPr>
          </w:p>
          <w:p w:rsidR="00C166D6" w:rsidRDefault="00C166D6">
            <w:pPr>
              <w:jc w:val="left"/>
              <w:rPr>
                <w:rFonts w:ascii="方正小标宋简体" w:eastAsia="方正小标宋简体" w:hAnsi="方正小标宋简体" w:cs="方正小标宋简体"/>
                <w:b/>
                <w:color w:val="000000"/>
                <w:sz w:val="32"/>
                <w:szCs w:val="32"/>
              </w:rPr>
            </w:pPr>
          </w:p>
          <w:p w:rsidR="00C166D6" w:rsidRDefault="00C166D6">
            <w:pPr>
              <w:jc w:val="left"/>
              <w:rPr>
                <w:rFonts w:ascii="方正小标宋简体" w:eastAsia="方正小标宋简体" w:hAnsi="方正小标宋简体" w:cs="方正小标宋简体"/>
                <w:b/>
                <w:color w:val="000000"/>
                <w:sz w:val="32"/>
                <w:szCs w:val="32"/>
              </w:rPr>
            </w:pPr>
          </w:p>
          <w:p w:rsidR="00C166D6" w:rsidRDefault="00C166D6">
            <w:pPr>
              <w:jc w:val="left"/>
              <w:rPr>
                <w:rFonts w:ascii="方正小标宋简体" w:eastAsia="方正小标宋简体" w:hAnsi="方正小标宋简体" w:cs="方正小标宋简体"/>
                <w:b/>
                <w:color w:val="000000"/>
                <w:sz w:val="32"/>
                <w:szCs w:val="32"/>
              </w:rPr>
            </w:pPr>
          </w:p>
          <w:p w:rsidR="00C166D6" w:rsidRDefault="00C166D6">
            <w:pPr>
              <w:jc w:val="left"/>
              <w:rPr>
                <w:rFonts w:ascii="方正小标宋简体" w:eastAsia="方正小标宋简体" w:hAnsi="方正小标宋简体" w:cs="方正小标宋简体"/>
                <w:b/>
                <w:color w:val="000000"/>
                <w:sz w:val="32"/>
                <w:szCs w:val="32"/>
              </w:rPr>
            </w:pPr>
          </w:p>
          <w:p w:rsidR="00C166D6" w:rsidRDefault="00000000">
            <w:pPr>
              <w:adjustRightInd w:val="0"/>
              <w:spacing w:beforeLines="50" w:before="156" w:afterLines="50" w:after="156"/>
              <w:ind w:firstLineChars="2000" w:firstLine="4800"/>
              <w:jc w:val="left"/>
              <w:textAlignment w:val="baseline"/>
              <w:rPr>
                <w:rFonts w:ascii="方正仿宋_GBK" w:eastAsia="方正仿宋_GBK" w:hAnsi="方正仿宋_GBK" w:cs="方正仿宋_GBK"/>
                <w:color w:val="000000"/>
                <w:sz w:val="24"/>
                <w:szCs w:val="24"/>
                <w:shd w:val="clear" w:color="auto" w:fill="FFFFFF"/>
              </w:rPr>
            </w:pPr>
            <w:r>
              <w:rPr>
                <w:rFonts w:ascii="方正仿宋_GBK" w:eastAsia="方正仿宋_GBK" w:hAnsi="方正仿宋_GBK" w:cs="方正仿宋_GBK" w:hint="eastAsia"/>
                <w:color w:val="000000"/>
                <w:sz w:val="24"/>
                <w:szCs w:val="24"/>
                <w:shd w:val="clear" w:color="auto" w:fill="FFFFFF"/>
              </w:rPr>
              <w:t>组长签字：</w:t>
            </w:r>
          </w:p>
          <w:p w:rsidR="00C166D6" w:rsidRDefault="00000000">
            <w:pPr>
              <w:ind w:firstLineChars="1200" w:firstLine="2880"/>
              <w:jc w:val="left"/>
              <w:rPr>
                <w:rFonts w:ascii="方正小标宋简体" w:eastAsia="方正小标宋简体" w:hAnsi="方正小标宋简体" w:cs="方正小标宋简体"/>
                <w:b/>
                <w:color w:val="000000"/>
                <w:sz w:val="32"/>
                <w:szCs w:val="32"/>
              </w:rPr>
            </w:pPr>
            <w:r>
              <w:rPr>
                <w:rFonts w:ascii="方正仿宋_GBK" w:eastAsia="方正仿宋_GBK" w:hAnsi="方正仿宋_GBK" w:cs="方正仿宋_GBK" w:hint="eastAsia"/>
                <w:color w:val="000000"/>
                <w:sz w:val="24"/>
                <w:szCs w:val="24"/>
                <w:shd w:val="clear" w:color="auto" w:fill="FFFFFF"/>
              </w:rPr>
              <w:t xml:space="preserve">                         年   月 </w:t>
            </w:r>
            <w:r>
              <w:rPr>
                <w:rFonts w:ascii="方正仿宋_GBK" w:eastAsia="方正仿宋_GBK" w:hAnsi="方正仿宋_GBK" w:cs="方正仿宋_GBK"/>
                <w:color w:val="000000"/>
                <w:sz w:val="24"/>
                <w:szCs w:val="24"/>
                <w:shd w:val="clear" w:color="auto" w:fill="FFFFFF"/>
              </w:rPr>
              <w:t xml:space="preserve"> </w:t>
            </w:r>
            <w:r>
              <w:rPr>
                <w:rFonts w:ascii="方正仿宋_GBK" w:eastAsia="方正仿宋_GBK" w:hAnsi="方正仿宋_GBK" w:cs="方正仿宋_GBK" w:hint="eastAsia"/>
                <w:color w:val="000000"/>
                <w:sz w:val="24"/>
                <w:szCs w:val="24"/>
                <w:shd w:val="clear" w:color="auto" w:fill="FFFFFF"/>
              </w:rPr>
              <w:t xml:space="preserve"> 日</w:t>
            </w:r>
            <w:r>
              <w:rPr>
                <w:rFonts w:asciiTheme="minorEastAsia" w:eastAsiaTheme="minorEastAsia" w:hAnsiTheme="minorEastAsia" w:hint="eastAsia"/>
                <w:szCs w:val="20"/>
              </w:rPr>
              <w:t xml:space="preserve"> </w:t>
            </w:r>
          </w:p>
        </w:tc>
      </w:tr>
    </w:tbl>
    <w:p w:rsidR="00C166D6" w:rsidRDefault="00C166D6">
      <w:pPr>
        <w:spacing w:afterLines="50" w:after="156"/>
        <w:jc w:val="left"/>
        <w:rPr>
          <w:rFonts w:ascii="方正小标宋简体" w:eastAsia="方正小标宋简体" w:hAnsi="方正小标宋简体" w:cs="方正小标宋简体"/>
          <w:b/>
          <w:color w:val="000000"/>
          <w:sz w:val="32"/>
          <w:szCs w:val="32"/>
        </w:rPr>
      </w:pPr>
    </w:p>
    <w:p w:rsidR="00C166D6" w:rsidRDefault="00000000">
      <w:pPr>
        <w:spacing w:afterLines="50" w:after="156"/>
        <w:jc w:val="left"/>
        <w:rPr>
          <w:rFonts w:asciiTheme="minorEastAsia" w:eastAsiaTheme="minorEastAsia" w:hAnsiTheme="minorEastAsia"/>
          <w:sz w:val="32"/>
          <w:szCs w:val="32"/>
        </w:rPr>
      </w:pPr>
      <w:r>
        <w:rPr>
          <w:rFonts w:ascii="方正小标宋简体" w:eastAsia="方正小标宋简体" w:hAnsi="方正小标宋简体" w:cs="方正小标宋简体" w:hint="eastAsia"/>
          <w:b/>
          <w:color w:val="000000"/>
          <w:sz w:val="32"/>
          <w:szCs w:val="32"/>
        </w:rPr>
        <w:t>六、中国医药会计学会医药财务政策分会意见</w:t>
      </w:r>
    </w:p>
    <w:tbl>
      <w:tblPr>
        <w:tblW w:w="8781" w:type="dxa"/>
        <w:tblInd w:w="-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81"/>
      </w:tblGrid>
      <w:tr w:rsidR="00C166D6">
        <w:trPr>
          <w:trHeight w:val="90"/>
        </w:trPr>
        <w:tc>
          <w:tcPr>
            <w:tcW w:w="8781" w:type="dxa"/>
          </w:tcPr>
          <w:p w:rsidR="00C166D6" w:rsidRDefault="00C166D6">
            <w:pPr>
              <w:jc w:val="left"/>
              <w:rPr>
                <w:rFonts w:asciiTheme="minorEastAsia" w:eastAsiaTheme="minorEastAsia" w:hAnsiTheme="minorEastAsia"/>
                <w:szCs w:val="20"/>
              </w:rPr>
            </w:pPr>
          </w:p>
          <w:p w:rsidR="00C166D6" w:rsidRDefault="00C166D6">
            <w:pPr>
              <w:jc w:val="left"/>
              <w:rPr>
                <w:rFonts w:asciiTheme="minorEastAsia" w:eastAsiaTheme="minorEastAsia" w:hAnsiTheme="minorEastAsia"/>
                <w:szCs w:val="20"/>
              </w:rPr>
            </w:pPr>
          </w:p>
          <w:p w:rsidR="00C166D6" w:rsidRDefault="00C166D6">
            <w:pPr>
              <w:jc w:val="left"/>
              <w:rPr>
                <w:rFonts w:asciiTheme="minorEastAsia" w:eastAsiaTheme="minorEastAsia" w:hAnsiTheme="minorEastAsia"/>
                <w:szCs w:val="20"/>
              </w:rPr>
            </w:pPr>
          </w:p>
          <w:p w:rsidR="00C166D6" w:rsidRDefault="00C166D6">
            <w:pPr>
              <w:jc w:val="left"/>
              <w:rPr>
                <w:rFonts w:asciiTheme="minorEastAsia" w:eastAsiaTheme="minorEastAsia" w:hAnsiTheme="minorEastAsia"/>
                <w:szCs w:val="20"/>
              </w:rPr>
            </w:pPr>
          </w:p>
          <w:p w:rsidR="00C166D6" w:rsidRDefault="00C166D6">
            <w:pPr>
              <w:jc w:val="left"/>
              <w:rPr>
                <w:rFonts w:asciiTheme="minorEastAsia" w:eastAsiaTheme="minorEastAsia" w:hAnsiTheme="minorEastAsia"/>
                <w:szCs w:val="20"/>
              </w:rPr>
            </w:pPr>
          </w:p>
          <w:p w:rsidR="00C166D6" w:rsidRDefault="00C166D6">
            <w:pPr>
              <w:jc w:val="left"/>
              <w:rPr>
                <w:rFonts w:asciiTheme="minorEastAsia" w:eastAsiaTheme="minorEastAsia" w:hAnsiTheme="minorEastAsia"/>
                <w:szCs w:val="20"/>
              </w:rPr>
            </w:pPr>
          </w:p>
          <w:p w:rsidR="00C166D6" w:rsidRDefault="00C166D6">
            <w:pPr>
              <w:jc w:val="left"/>
              <w:rPr>
                <w:rFonts w:asciiTheme="minorEastAsia" w:eastAsiaTheme="minorEastAsia" w:hAnsiTheme="minorEastAsia"/>
                <w:szCs w:val="20"/>
              </w:rPr>
            </w:pPr>
          </w:p>
          <w:p w:rsidR="00C166D6" w:rsidRDefault="00C166D6">
            <w:pPr>
              <w:jc w:val="left"/>
              <w:rPr>
                <w:rFonts w:asciiTheme="minorEastAsia" w:eastAsiaTheme="minorEastAsia" w:hAnsiTheme="minorEastAsia"/>
                <w:szCs w:val="20"/>
              </w:rPr>
            </w:pPr>
          </w:p>
          <w:p w:rsidR="00C166D6" w:rsidRDefault="00C166D6">
            <w:pPr>
              <w:jc w:val="left"/>
              <w:rPr>
                <w:rFonts w:asciiTheme="minorEastAsia" w:eastAsiaTheme="minorEastAsia" w:hAnsiTheme="minorEastAsia"/>
                <w:szCs w:val="20"/>
              </w:rPr>
            </w:pPr>
          </w:p>
          <w:p w:rsidR="00C166D6" w:rsidRDefault="00C166D6">
            <w:pPr>
              <w:jc w:val="left"/>
              <w:rPr>
                <w:rFonts w:asciiTheme="minorEastAsia" w:eastAsiaTheme="minorEastAsia" w:hAnsiTheme="minorEastAsia"/>
                <w:szCs w:val="20"/>
              </w:rPr>
            </w:pPr>
          </w:p>
          <w:p w:rsidR="00C166D6" w:rsidRDefault="00C166D6">
            <w:pPr>
              <w:jc w:val="left"/>
              <w:rPr>
                <w:rFonts w:asciiTheme="minorEastAsia" w:eastAsiaTheme="minorEastAsia" w:hAnsiTheme="minorEastAsia"/>
                <w:szCs w:val="20"/>
              </w:rPr>
            </w:pPr>
          </w:p>
          <w:p w:rsidR="00C166D6" w:rsidRDefault="00C166D6">
            <w:pPr>
              <w:jc w:val="left"/>
              <w:rPr>
                <w:rFonts w:asciiTheme="minorEastAsia" w:eastAsiaTheme="minorEastAsia" w:hAnsiTheme="minorEastAsia"/>
                <w:szCs w:val="20"/>
              </w:rPr>
            </w:pPr>
          </w:p>
          <w:p w:rsidR="00C166D6" w:rsidRDefault="00C166D6">
            <w:pPr>
              <w:jc w:val="left"/>
              <w:rPr>
                <w:rFonts w:asciiTheme="minorEastAsia" w:eastAsiaTheme="minorEastAsia" w:hAnsiTheme="minorEastAsia"/>
                <w:szCs w:val="20"/>
              </w:rPr>
            </w:pPr>
          </w:p>
          <w:p w:rsidR="00C166D6" w:rsidRDefault="00C166D6">
            <w:pPr>
              <w:jc w:val="left"/>
              <w:rPr>
                <w:rFonts w:asciiTheme="minorEastAsia" w:eastAsiaTheme="minorEastAsia" w:hAnsiTheme="minorEastAsia"/>
                <w:szCs w:val="20"/>
              </w:rPr>
            </w:pPr>
          </w:p>
          <w:p w:rsidR="00C166D6" w:rsidRDefault="00000000">
            <w:pPr>
              <w:adjustRightInd w:val="0"/>
              <w:spacing w:beforeLines="50" w:before="156" w:afterLines="50" w:after="156" w:line="300" w:lineRule="exact"/>
              <w:ind w:firstLineChars="2000" w:firstLine="4800"/>
              <w:jc w:val="left"/>
              <w:textAlignment w:val="baseline"/>
              <w:rPr>
                <w:rFonts w:ascii="方正仿宋_GBK" w:eastAsia="方正仿宋_GBK" w:hAnsi="方正仿宋_GBK" w:cs="方正仿宋_GBK"/>
                <w:color w:val="000000"/>
                <w:sz w:val="24"/>
                <w:szCs w:val="24"/>
                <w:shd w:val="clear" w:color="auto" w:fill="FFFFFF"/>
              </w:rPr>
            </w:pPr>
            <w:r>
              <w:rPr>
                <w:rFonts w:ascii="方正仿宋_GBK" w:eastAsia="方正仿宋_GBK" w:hAnsi="方正仿宋_GBK" w:cs="方正仿宋_GBK" w:hint="eastAsia"/>
                <w:color w:val="000000"/>
                <w:sz w:val="24"/>
                <w:szCs w:val="24"/>
                <w:shd w:val="clear" w:color="auto" w:fill="FFFFFF"/>
              </w:rPr>
              <w:t>负责人签字：</w:t>
            </w:r>
          </w:p>
          <w:p w:rsidR="00C166D6" w:rsidRDefault="00000000">
            <w:pPr>
              <w:adjustRightInd w:val="0"/>
              <w:spacing w:beforeLines="50" w:before="156" w:afterLines="50" w:after="156" w:line="300" w:lineRule="exact"/>
              <w:ind w:firstLineChars="2000" w:firstLine="4800"/>
              <w:jc w:val="left"/>
              <w:textAlignment w:val="baseline"/>
              <w:rPr>
                <w:rFonts w:ascii="方正仿宋_GBK" w:eastAsia="方正仿宋_GBK" w:hAnsi="方正仿宋_GBK" w:cs="方正仿宋_GBK"/>
                <w:color w:val="000000"/>
                <w:sz w:val="24"/>
                <w:szCs w:val="24"/>
                <w:shd w:val="clear" w:color="auto" w:fill="FFFFFF"/>
              </w:rPr>
            </w:pPr>
            <w:r>
              <w:rPr>
                <w:rFonts w:ascii="方正仿宋_GBK" w:eastAsia="方正仿宋_GBK" w:hAnsi="方正仿宋_GBK" w:cs="方正仿宋_GBK" w:hint="eastAsia"/>
                <w:color w:val="000000"/>
                <w:sz w:val="24"/>
                <w:szCs w:val="24"/>
                <w:shd w:val="clear" w:color="auto" w:fill="FFFFFF"/>
              </w:rPr>
              <w:t xml:space="preserve">（单位公章） </w:t>
            </w:r>
          </w:p>
          <w:p w:rsidR="00C166D6" w:rsidRDefault="00000000">
            <w:pPr>
              <w:adjustRightInd w:val="0"/>
              <w:spacing w:beforeLines="50" w:before="156" w:afterLines="50" w:after="156"/>
              <w:ind w:firstLineChars="2500" w:firstLine="6000"/>
              <w:jc w:val="left"/>
              <w:textAlignment w:val="baseline"/>
              <w:rPr>
                <w:rFonts w:asciiTheme="minorEastAsia" w:eastAsiaTheme="minorEastAsia" w:hAnsiTheme="minorEastAsia"/>
                <w:szCs w:val="20"/>
              </w:rPr>
            </w:pPr>
            <w:r>
              <w:rPr>
                <w:rFonts w:ascii="方正仿宋_GBK" w:eastAsia="方正仿宋_GBK" w:hAnsi="方正仿宋_GBK" w:cs="方正仿宋_GBK" w:hint="eastAsia"/>
                <w:color w:val="000000"/>
                <w:sz w:val="24"/>
                <w:szCs w:val="24"/>
                <w:shd w:val="clear" w:color="auto" w:fill="FFFFFF"/>
              </w:rPr>
              <w:t xml:space="preserve"> 年   月 </w:t>
            </w:r>
            <w:r>
              <w:rPr>
                <w:rFonts w:ascii="方正仿宋_GBK" w:eastAsia="方正仿宋_GBK" w:hAnsi="方正仿宋_GBK" w:cs="方正仿宋_GBK"/>
                <w:color w:val="000000"/>
                <w:sz w:val="24"/>
                <w:szCs w:val="24"/>
                <w:shd w:val="clear" w:color="auto" w:fill="FFFFFF"/>
              </w:rPr>
              <w:t xml:space="preserve"> </w:t>
            </w:r>
            <w:r>
              <w:rPr>
                <w:rFonts w:ascii="方正仿宋_GBK" w:eastAsia="方正仿宋_GBK" w:hAnsi="方正仿宋_GBK" w:cs="方正仿宋_GBK" w:hint="eastAsia"/>
                <w:color w:val="000000"/>
                <w:sz w:val="24"/>
                <w:szCs w:val="24"/>
                <w:shd w:val="clear" w:color="auto" w:fill="FFFFFF"/>
              </w:rPr>
              <w:t xml:space="preserve"> 日</w:t>
            </w:r>
            <w:r>
              <w:rPr>
                <w:rFonts w:asciiTheme="minorEastAsia" w:eastAsiaTheme="minorEastAsia" w:hAnsiTheme="minorEastAsia" w:hint="eastAsia"/>
                <w:szCs w:val="20"/>
              </w:rPr>
              <w:t xml:space="preserve">      </w:t>
            </w:r>
            <w:r>
              <w:rPr>
                <w:rFonts w:asciiTheme="minorEastAsia" w:eastAsiaTheme="minorEastAsia" w:hAnsiTheme="minorEastAsia"/>
                <w:szCs w:val="20"/>
              </w:rPr>
              <w:t xml:space="preserve">                                 </w:t>
            </w:r>
          </w:p>
          <w:p w:rsidR="00C166D6" w:rsidRDefault="00000000">
            <w:pPr>
              <w:tabs>
                <w:tab w:val="left" w:pos="7392"/>
                <w:tab w:val="left" w:pos="8172"/>
              </w:tabs>
              <w:spacing w:line="460" w:lineRule="exact"/>
              <w:ind w:leftChars="100" w:left="1470" w:right="72" w:hangingChars="600" w:hanging="1260"/>
              <w:jc w:val="left"/>
              <w:rPr>
                <w:rFonts w:asciiTheme="minorEastAsia" w:eastAsiaTheme="minorEastAsia" w:hAnsiTheme="minorEastAsia"/>
                <w:szCs w:val="20"/>
              </w:rPr>
            </w:pPr>
            <w:r>
              <w:rPr>
                <w:rFonts w:asciiTheme="minorEastAsia" w:eastAsiaTheme="minorEastAsia" w:hAnsiTheme="minorEastAsia"/>
                <w:szCs w:val="20"/>
              </w:rPr>
              <w:t xml:space="preserve">        </w:t>
            </w:r>
          </w:p>
        </w:tc>
      </w:tr>
    </w:tbl>
    <w:p w:rsidR="00C166D6" w:rsidRDefault="00C166D6"/>
    <w:p w:rsidR="00C166D6" w:rsidRDefault="00C166D6"/>
    <w:p w:rsidR="00C166D6" w:rsidRDefault="00C166D6"/>
    <w:p w:rsidR="00C166D6" w:rsidRDefault="00C166D6"/>
    <w:p w:rsidR="00C166D6" w:rsidRDefault="00C166D6"/>
    <w:p w:rsidR="00C166D6" w:rsidRDefault="00C166D6"/>
    <w:sectPr w:rsidR="00C166D6">
      <w:footerReference w:type="default" r:id="rId8"/>
      <w:footerReference w:type="first" r:id="rId9"/>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2429" w:rsidRDefault="00502429">
      <w:r>
        <w:separator/>
      </w:r>
    </w:p>
  </w:endnote>
  <w:endnote w:type="continuationSeparator" w:id="0">
    <w:p w:rsidR="00502429" w:rsidRDefault="0050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微软雅黑"/>
    <w:charset w:val="86"/>
    <w:family w:val="auto"/>
    <w:pitch w:val="default"/>
    <w:sig w:usb0="00000000" w:usb1="00000000" w:usb2="00000000" w:usb3="00000000" w:csb0="00040000" w:csb1="00000000"/>
  </w:font>
  <w:font w:name="方正小标宋简体">
    <w:altName w:val="微软雅黑"/>
    <w:charset w:val="86"/>
    <w:family w:val="script"/>
    <w:pitch w:val="default"/>
    <w:sig w:usb0="00000000" w:usb1="00000000" w:usb2="00000000" w:usb3="00000000" w:csb0="00040000" w:csb1="00000000"/>
  </w:font>
  <w:font w:name="方正仿宋_GBK">
    <w:altName w:val="微软雅黑"/>
    <w:charset w:val="00"/>
    <w:family w:val="auto"/>
    <w:pitch w:val="default"/>
  </w:font>
  <w:font w:name="仿宋">
    <w:panose1 w:val="02010609060101010101"/>
    <w:charset w:val="86"/>
    <w:family w:val="modern"/>
    <w:pitch w:val="fixed"/>
    <w:sig w:usb0="800002BF" w:usb1="38CF7CFA" w:usb2="00000016" w:usb3="00000000" w:csb0="00040001" w:csb1="00000000"/>
  </w:font>
  <w:font w:name="方正黑体">
    <w:altName w:val="宋体"/>
    <w:charset w:val="86"/>
    <w:family w:val="roman"/>
    <w:pitch w:val="default"/>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仿宋_GB2312">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66D6" w:rsidRDefault="00000000">
    <w:pPr>
      <w:pStyle w:val="a7"/>
      <w:jc w:val="center"/>
    </w:pPr>
    <w:r>
      <w:fldChar w:fldCharType="begin"/>
    </w:r>
    <w:r>
      <w:instrText>PAGE   \* MERGEFORMAT</w:instrText>
    </w:r>
    <w:r>
      <w:fldChar w:fldCharType="separate"/>
    </w:r>
    <w:r>
      <w:rPr>
        <w:lang w:val="zh-CN"/>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66D6" w:rsidRDefault="00000000">
    <w:pPr>
      <w:pStyle w:val="a7"/>
      <w:ind w:firstLineChars="300" w:firstLine="540"/>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2429" w:rsidRDefault="00502429">
      <w:r>
        <w:separator/>
      </w:r>
    </w:p>
  </w:footnote>
  <w:footnote w:type="continuationSeparator" w:id="0">
    <w:p w:rsidR="00502429" w:rsidRDefault="00502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34BF90"/>
    <w:multiLevelType w:val="singleLevel"/>
    <w:tmpl w:val="FF34BF90"/>
    <w:lvl w:ilvl="0">
      <w:start w:val="1"/>
      <w:numFmt w:val="decimal"/>
      <w:suff w:val="nothing"/>
      <w:lvlText w:val="%1、"/>
      <w:lvlJc w:val="left"/>
    </w:lvl>
  </w:abstractNum>
  <w:abstractNum w:abstractNumId="1" w15:restartNumberingAfterBreak="0">
    <w:nsid w:val="465AD198"/>
    <w:multiLevelType w:val="singleLevel"/>
    <w:tmpl w:val="465AD198"/>
    <w:lvl w:ilvl="0">
      <w:start w:val="1"/>
      <w:numFmt w:val="chineseCounting"/>
      <w:suff w:val="nothing"/>
      <w:lvlText w:val="%1、"/>
      <w:lvlJc w:val="left"/>
      <w:rPr>
        <w:rFonts w:hint="eastAsia"/>
      </w:rPr>
    </w:lvl>
  </w:abstractNum>
  <w:abstractNum w:abstractNumId="2" w15:restartNumberingAfterBreak="0">
    <w:nsid w:val="7658133B"/>
    <w:multiLevelType w:val="singleLevel"/>
    <w:tmpl w:val="7658133B"/>
    <w:lvl w:ilvl="0">
      <w:start w:val="3"/>
      <w:numFmt w:val="chineseCounting"/>
      <w:suff w:val="nothing"/>
      <w:lvlText w:val="%1、"/>
      <w:lvlJc w:val="left"/>
      <w:rPr>
        <w:rFonts w:hint="eastAsia"/>
      </w:rPr>
    </w:lvl>
  </w:abstractNum>
  <w:num w:numId="1" w16cid:durableId="1300768469">
    <w:abstractNumId w:val="1"/>
  </w:num>
  <w:num w:numId="2" w16cid:durableId="1862009369">
    <w:abstractNumId w:val="2"/>
  </w:num>
  <w:num w:numId="3" w16cid:durableId="8065524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陈隽">
    <w15:presenceInfo w15:providerId="None" w15:userId="陈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I2OWZhM2NkZjRiZTU1ZDFjZjVhMDllNWVjZTgzYzEifQ=="/>
  </w:docVars>
  <w:rsids>
    <w:rsidRoot w:val="0088123F"/>
    <w:rsid w:val="00000759"/>
    <w:rsid w:val="0000329C"/>
    <w:rsid w:val="000067D6"/>
    <w:rsid w:val="00006A88"/>
    <w:rsid w:val="0001306B"/>
    <w:rsid w:val="00014BAB"/>
    <w:rsid w:val="00016468"/>
    <w:rsid w:val="00022C18"/>
    <w:rsid w:val="00025A15"/>
    <w:rsid w:val="00027129"/>
    <w:rsid w:val="000332A3"/>
    <w:rsid w:val="000341E7"/>
    <w:rsid w:val="0003552D"/>
    <w:rsid w:val="00035A69"/>
    <w:rsid w:val="00046B15"/>
    <w:rsid w:val="00053859"/>
    <w:rsid w:val="00053910"/>
    <w:rsid w:val="0005442B"/>
    <w:rsid w:val="00057F71"/>
    <w:rsid w:val="000634CC"/>
    <w:rsid w:val="00063DAD"/>
    <w:rsid w:val="000927D7"/>
    <w:rsid w:val="0009786C"/>
    <w:rsid w:val="000A2D89"/>
    <w:rsid w:val="000A7D68"/>
    <w:rsid w:val="000B1A9A"/>
    <w:rsid w:val="000B1C5A"/>
    <w:rsid w:val="000B313F"/>
    <w:rsid w:val="000B466A"/>
    <w:rsid w:val="000B4D0B"/>
    <w:rsid w:val="000B5E35"/>
    <w:rsid w:val="000C3E93"/>
    <w:rsid w:val="000C4760"/>
    <w:rsid w:val="000C76EB"/>
    <w:rsid w:val="000D0835"/>
    <w:rsid w:val="000F50EE"/>
    <w:rsid w:val="000F6CB9"/>
    <w:rsid w:val="0010442D"/>
    <w:rsid w:val="00111455"/>
    <w:rsid w:val="0011588D"/>
    <w:rsid w:val="00136164"/>
    <w:rsid w:val="00142955"/>
    <w:rsid w:val="00142D72"/>
    <w:rsid w:val="00143FC0"/>
    <w:rsid w:val="0015267C"/>
    <w:rsid w:val="00157F4A"/>
    <w:rsid w:val="00160DB8"/>
    <w:rsid w:val="00161998"/>
    <w:rsid w:val="00164080"/>
    <w:rsid w:val="00164121"/>
    <w:rsid w:val="0016673A"/>
    <w:rsid w:val="00170800"/>
    <w:rsid w:val="00173A58"/>
    <w:rsid w:val="00173FAF"/>
    <w:rsid w:val="0017424D"/>
    <w:rsid w:val="001846CA"/>
    <w:rsid w:val="00185E63"/>
    <w:rsid w:val="001A12D1"/>
    <w:rsid w:val="001A48D0"/>
    <w:rsid w:val="001A686C"/>
    <w:rsid w:val="001A74B4"/>
    <w:rsid w:val="001B428F"/>
    <w:rsid w:val="001B50FB"/>
    <w:rsid w:val="001B65C9"/>
    <w:rsid w:val="001C0375"/>
    <w:rsid w:val="001C25CE"/>
    <w:rsid w:val="001C4F38"/>
    <w:rsid w:val="001C6B93"/>
    <w:rsid w:val="001C6ED9"/>
    <w:rsid w:val="001D2D76"/>
    <w:rsid w:val="001E2621"/>
    <w:rsid w:val="001E75B4"/>
    <w:rsid w:val="001F098A"/>
    <w:rsid w:val="001F504D"/>
    <w:rsid w:val="001F531E"/>
    <w:rsid w:val="0020368F"/>
    <w:rsid w:val="00203752"/>
    <w:rsid w:val="002037F4"/>
    <w:rsid w:val="0020557C"/>
    <w:rsid w:val="00207064"/>
    <w:rsid w:val="00212C54"/>
    <w:rsid w:val="0021405D"/>
    <w:rsid w:val="00220A40"/>
    <w:rsid w:val="00220A53"/>
    <w:rsid w:val="00222340"/>
    <w:rsid w:val="00225CB3"/>
    <w:rsid w:val="00225EC5"/>
    <w:rsid w:val="00231710"/>
    <w:rsid w:val="002335C6"/>
    <w:rsid w:val="00235027"/>
    <w:rsid w:val="00250A9E"/>
    <w:rsid w:val="00253895"/>
    <w:rsid w:val="0025587B"/>
    <w:rsid w:val="00257082"/>
    <w:rsid w:val="00263C1C"/>
    <w:rsid w:val="00264C2C"/>
    <w:rsid w:val="002652D3"/>
    <w:rsid w:val="00270D10"/>
    <w:rsid w:val="0027223A"/>
    <w:rsid w:val="00274F42"/>
    <w:rsid w:val="00275263"/>
    <w:rsid w:val="00277A74"/>
    <w:rsid w:val="00280FAB"/>
    <w:rsid w:val="00286ABA"/>
    <w:rsid w:val="00290FB9"/>
    <w:rsid w:val="00295A3F"/>
    <w:rsid w:val="002A1C29"/>
    <w:rsid w:val="002A6D61"/>
    <w:rsid w:val="002B04BB"/>
    <w:rsid w:val="002C078E"/>
    <w:rsid w:val="002C4442"/>
    <w:rsid w:val="002D2219"/>
    <w:rsid w:val="002E326B"/>
    <w:rsid w:val="002E3464"/>
    <w:rsid w:val="002F0034"/>
    <w:rsid w:val="002F1E98"/>
    <w:rsid w:val="002F26A2"/>
    <w:rsid w:val="002F574F"/>
    <w:rsid w:val="00302A35"/>
    <w:rsid w:val="003076CD"/>
    <w:rsid w:val="0031252B"/>
    <w:rsid w:val="003129AA"/>
    <w:rsid w:val="003243BA"/>
    <w:rsid w:val="00325EEC"/>
    <w:rsid w:val="00330D7F"/>
    <w:rsid w:val="00336FC3"/>
    <w:rsid w:val="00337C55"/>
    <w:rsid w:val="003414B7"/>
    <w:rsid w:val="00343A26"/>
    <w:rsid w:val="0034624E"/>
    <w:rsid w:val="0034647A"/>
    <w:rsid w:val="003473F1"/>
    <w:rsid w:val="00352F39"/>
    <w:rsid w:val="00354DED"/>
    <w:rsid w:val="0036130C"/>
    <w:rsid w:val="00361698"/>
    <w:rsid w:val="003622C6"/>
    <w:rsid w:val="003662BE"/>
    <w:rsid w:val="00373B2E"/>
    <w:rsid w:val="00390A1D"/>
    <w:rsid w:val="003913D3"/>
    <w:rsid w:val="00394EC8"/>
    <w:rsid w:val="003A0675"/>
    <w:rsid w:val="003A62F3"/>
    <w:rsid w:val="003B1033"/>
    <w:rsid w:val="003B67A5"/>
    <w:rsid w:val="003B6869"/>
    <w:rsid w:val="003D25CD"/>
    <w:rsid w:val="003D2FAE"/>
    <w:rsid w:val="003D395E"/>
    <w:rsid w:val="003D705F"/>
    <w:rsid w:val="003E037A"/>
    <w:rsid w:val="003E0994"/>
    <w:rsid w:val="003E1187"/>
    <w:rsid w:val="003E12A9"/>
    <w:rsid w:val="003F3276"/>
    <w:rsid w:val="003F6328"/>
    <w:rsid w:val="00401051"/>
    <w:rsid w:val="00401497"/>
    <w:rsid w:val="004114E8"/>
    <w:rsid w:val="0041655D"/>
    <w:rsid w:val="00431504"/>
    <w:rsid w:val="00433608"/>
    <w:rsid w:val="0043530B"/>
    <w:rsid w:val="00436E45"/>
    <w:rsid w:val="00443466"/>
    <w:rsid w:val="0044362A"/>
    <w:rsid w:val="004438C6"/>
    <w:rsid w:val="00443F21"/>
    <w:rsid w:val="004462FB"/>
    <w:rsid w:val="0045011E"/>
    <w:rsid w:val="00453558"/>
    <w:rsid w:val="00454861"/>
    <w:rsid w:val="004575BB"/>
    <w:rsid w:val="00465200"/>
    <w:rsid w:val="004672E9"/>
    <w:rsid w:val="0047075D"/>
    <w:rsid w:val="00472FBE"/>
    <w:rsid w:val="00475612"/>
    <w:rsid w:val="00484D48"/>
    <w:rsid w:val="00486B54"/>
    <w:rsid w:val="00491DDE"/>
    <w:rsid w:val="00492845"/>
    <w:rsid w:val="004929CB"/>
    <w:rsid w:val="00497511"/>
    <w:rsid w:val="004A22B7"/>
    <w:rsid w:val="004A26B5"/>
    <w:rsid w:val="004A35D1"/>
    <w:rsid w:val="004A5494"/>
    <w:rsid w:val="004B1972"/>
    <w:rsid w:val="004B7F4F"/>
    <w:rsid w:val="004D1D0C"/>
    <w:rsid w:val="004D32FF"/>
    <w:rsid w:val="004D4045"/>
    <w:rsid w:val="004D4BC1"/>
    <w:rsid w:val="004E142B"/>
    <w:rsid w:val="004E22E8"/>
    <w:rsid w:val="004E2E3A"/>
    <w:rsid w:val="004E5D9B"/>
    <w:rsid w:val="004F2402"/>
    <w:rsid w:val="004F359B"/>
    <w:rsid w:val="004F3EB8"/>
    <w:rsid w:val="004F48C5"/>
    <w:rsid w:val="004F7A75"/>
    <w:rsid w:val="005002AA"/>
    <w:rsid w:val="00500CC2"/>
    <w:rsid w:val="00502429"/>
    <w:rsid w:val="00503206"/>
    <w:rsid w:val="005045B4"/>
    <w:rsid w:val="005069AF"/>
    <w:rsid w:val="00507224"/>
    <w:rsid w:val="005129A3"/>
    <w:rsid w:val="005155A2"/>
    <w:rsid w:val="00515DE9"/>
    <w:rsid w:val="005334F9"/>
    <w:rsid w:val="0053651D"/>
    <w:rsid w:val="005375FC"/>
    <w:rsid w:val="00540EF4"/>
    <w:rsid w:val="00542602"/>
    <w:rsid w:val="0054353C"/>
    <w:rsid w:val="0054659F"/>
    <w:rsid w:val="0054668E"/>
    <w:rsid w:val="00550A4A"/>
    <w:rsid w:val="00555146"/>
    <w:rsid w:val="00555C3F"/>
    <w:rsid w:val="00556744"/>
    <w:rsid w:val="00562805"/>
    <w:rsid w:val="00564884"/>
    <w:rsid w:val="00564E6B"/>
    <w:rsid w:val="005704A2"/>
    <w:rsid w:val="00572632"/>
    <w:rsid w:val="00582EBF"/>
    <w:rsid w:val="00590B77"/>
    <w:rsid w:val="00591963"/>
    <w:rsid w:val="00592B2E"/>
    <w:rsid w:val="00597266"/>
    <w:rsid w:val="005A1770"/>
    <w:rsid w:val="005A1D76"/>
    <w:rsid w:val="005A24EA"/>
    <w:rsid w:val="005B0362"/>
    <w:rsid w:val="005B039C"/>
    <w:rsid w:val="005B5A24"/>
    <w:rsid w:val="005B5FE4"/>
    <w:rsid w:val="005C0C0C"/>
    <w:rsid w:val="005C1C01"/>
    <w:rsid w:val="005C4AD5"/>
    <w:rsid w:val="005C527D"/>
    <w:rsid w:val="005D5AA6"/>
    <w:rsid w:val="005E2355"/>
    <w:rsid w:val="005E7C62"/>
    <w:rsid w:val="005F010A"/>
    <w:rsid w:val="005F0789"/>
    <w:rsid w:val="005F1441"/>
    <w:rsid w:val="005F7F15"/>
    <w:rsid w:val="00601322"/>
    <w:rsid w:val="006056A7"/>
    <w:rsid w:val="00605DDF"/>
    <w:rsid w:val="00617F59"/>
    <w:rsid w:val="00622C2A"/>
    <w:rsid w:val="0062469E"/>
    <w:rsid w:val="0062607E"/>
    <w:rsid w:val="00627B0B"/>
    <w:rsid w:val="006403BB"/>
    <w:rsid w:val="00644C0B"/>
    <w:rsid w:val="0065205D"/>
    <w:rsid w:val="00655676"/>
    <w:rsid w:val="00657942"/>
    <w:rsid w:val="00660FA2"/>
    <w:rsid w:val="0066115E"/>
    <w:rsid w:val="006654DA"/>
    <w:rsid w:val="00670795"/>
    <w:rsid w:val="00670D85"/>
    <w:rsid w:val="0067532B"/>
    <w:rsid w:val="00681ED0"/>
    <w:rsid w:val="00682AD1"/>
    <w:rsid w:val="00682CA4"/>
    <w:rsid w:val="00683071"/>
    <w:rsid w:val="0068568A"/>
    <w:rsid w:val="00686056"/>
    <w:rsid w:val="006920D2"/>
    <w:rsid w:val="006A0744"/>
    <w:rsid w:val="006B602E"/>
    <w:rsid w:val="006C21C4"/>
    <w:rsid w:val="006C5B85"/>
    <w:rsid w:val="006C7624"/>
    <w:rsid w:val="006D59B5"/>
    <w:rsid w:val="006D6DA9"/>
    <w:rsid w:val="006E0B06"/>
    <w:rsid w:val="006E0D5E"/>
    <w:rsid w:val="006E3A74"/>
    <w:rsid w:val="006E4877"/>
    <w:rsid w:val="0070184E"/>
    <w:rsid w:val="00702BF8"/>
    <w:rsid w:val="00702E6C"/>
    <w:rsid w:val="00704289"/>
    <w:rsid w:val="00733A44"/>
    <w:rsid w:val="00737D53"/>
    <w:rsid w:val="00744715"/>
    <w:rsid w:val="007602E5"/>
    <w:rsid w:val="00762D9C"/>
    <w:rsid w:val="00763BFB"/>
    <w:rsid w:val="00763E23"/>
    <w:rsid w:val="00764320"/>
    <w:rsid w:val="00765F40"/>
    <w:rsid w:val="007676A8"/>
    <w:rsid w:val="0077524D"/>
    <w:rsid w:val="0077556F"/>
    <w:rsid w:val="00775994"/>
    <w:rsid w:val="00775997"/>
    <w:rsid w:val="007760CF"/>
    <w:rsid w:val="007803D3"/>
    <w:rsid w:val="00780BDC"/>
    <w:rsid w:val="007816F0"/>
    <w:rsid w:val="007866AF"/>
    <w:rsid w:val="007908F6"/>
    <w:rsid w:val="00795489"/>
    <w:rsid w:val="007A09FB"/>
    <w:rsid w:val="007A0BEC"/>
    <w:rsid w:val="007A2542"/>
    <w:rsid w:val="007A51A3"/>
    <w:rsid w:val="007A59AE"/>
    <w:rsid w:val="007B0AE5"/>
    <w:rsid w:val="007B1C29"/>
    <w:rsid w:val="007B1FF0"/>
    <w:rsid w:val="007B33A7"/>
    <w:rsid w:val="007B3D45"/>
    <w:rsid w:val="007B4899"/>
    <w:rsid w:val="007B4F97"/>
    <w:rsid w:val="007C4E11"/>
    <w:rsid w:val="007C797E"/>
    <w:rsid w:val="007D00DC"/>
    <w:rsid w:val="007D38E1"/>
    <w:rsid w:val="007D530E"/>
    <w:rsid w:val="007D6113"/>
    <w:rsid w:val="007E0C31"/>
    <w:rsid w:val="007E0ECA"/>
    <w:rsid w:val="007E180C"/>
    <w:rsid w:val="007E1F4C"/>
    <w:rsid w:val="007E3811"/>
    <w:rsid w:val="007E3E34"/>
    <w:rsid w:val="007E56C0"/>
    <w:rsid w:val="007F2054"/>
    <w:rsid w:val="007F4A99"/>
    <w:rsid w:val="007F57E3"/>
    <w:rsid w:val="007F6CA0"/>
    <w:rsid w:val="00807DE2"/>
    <w:rsid w:val="00807E22"/>
    <w:rsid w:val="00811F7D"/>
    <w:rsid w:val="00823CF7"/>
    <w:rsid w:val="008246FD"/>
    <w:rsid w:val="00827932"/>
    <w:rsid w:val="00831A30"/>
    <w:rsid w:val="008326C4"/>
    <w:rsid w:val="00833CC8"/>
    <w:rsid w:val="00840F0F"/>
    <w:rsid w:val="00842B89"/>
    <w:rsid w:val="008431E5"/>
    <w:rsid w:val="008462E5"/>
    <w:rsid w:val="0085048E"/>
    <w:rsid w:val="00852F6F"/>
    <w:rsid w:val="00853073"/>
    <w:rsid w:val="00853731"/>
    <w:rsid w:val="008568BD"/>
    <w:rsid w:val="008623B0"/>
    <w:rsid w:val="008708CD"/>
    <w:rsid w:val="00873DFB"/>
    <w:rsid w:val="00880CB3"/>
    <w:rsid w:val="0088123F"/>
    <w:rsid w:val="00882FA9"/>
    <w:rsid w:val="008830FD"/>
    <w:rsid w:val="008871CE"/>
    <w:rsid w:val="0088792E"/>
    <w:rsid w:val="0089511F"/>
    <w:rsid w:val="00895FE9"/>
    <w:rsid w:val="00897E32"/>
    <w:rsid w:val="008B54C6"/>
    <w:rsid w:val="008B7F44"/>
    <w:rsid w:val="008C12D3"/>
    <w:rsid w:val="008C2DC8"/>
    <w:rsid w:val="008C5378"/>
    <w:rsid w:val="008C6EA0"/>
    <w:rsid w:val="008D1DAC"/>
    <w:rsid w:val="008D794F"/>
    <w:rsid w:val="008E0134"/>
    <w:rsid w:val="008E4FBF"/>
    <w:rsid w:val="008F2472"/>
    <w:rsid w:val="008F59D0"/>
    <w:rsid w:val="009004A0"/>
    <w:rsid w:val="00905DBE"/>
    <w:rsid w:val="00921C62"/>
    <w:rsid w:val="00924182"/>
    <w:rsid w:val="00925C2A"/>
    <w:rsid w:val="0093522C"/>
    <w:rsid w:val="00937672"/>
    <w:rsid w:val="009473B9"/>
    <w:rsid w:val="00950025"/>
    <w:rsid w:val="009607EF"/>
    <w:rsid w:val="009736D0"/>
    <w:rsid w:val="00975345"/>
    <w:rsid w:val="00975D8C"/>
    <w:rsid w:val="00977C65"/>
    <w:rsid w:val="00980723"/>
    <w:rsid w:val="009862FC"/>
    <w:rsid w:val="009867E2"/>
    <w:rsid w:val="00987E4F"/>
    <w:rsid w:val="009911D3"/>
    <w:rsid w:val="009961AC"/>
    <w:rsid w:val="00997E95"/>
    <w:rsid w:val="009A1674"/>
    <w:rsid w:val="009B1718"/>
    <w:rsid w:val="009B6A87"/>
    <w:rsid w:val="009C14DF"/>
    <w:rsid w:val="009C27CB"/>
    <w:rsid w:val="009C2FF1"/>
    <w:rsid w:val="009C6327"/>
    <w:rsid w:val="009D24D7"/>
    <w:rsid w:val="009D362C"/>
    <w:rsid w:val="009E1A52"/>
    <w:rsid w:val="009E27E1"/>
    <w:rsid w:val="009E4796"/>
    <w:rsid w:val="009E75F3"/>
    <w:rsid w:val="009F32B3"/>
    <w:rsid w:val="009F3DB9"/>
    <w:rsid w:val="009F7EE7"/>
    <w:rsid w:val="00A01880"/>
    <w:rsid w:val="00A02F90"/>
    <w:rsid w:val="00A066C8"/>
    <w:rsid w:val="00A13BE7"/>
    <w:rsid w:val="00A149C8"/>
    <w:rsid w:val="00A17809"/>
    <w:rsid w:val="00A21254"/>
    <w:rsid w:val="00A338AD"/>
    <w:rsid w:val="00A36E74"/>
    <w:rsid w:val="00A40DB7"/>
    <w:rsid w:val="00A4256E"/>
    <w:rsid w:val="00A4376C"/>
    <w:rsid w:val="00A513A3"/>
    <w:rsid w:val="00A52ACA"/>
    <w:rsid w:val="00A541B0"/>
    <w:rsid w:val="00A549F1"/>
    <w:rsid w:val="00A561B6"/>
    <w:rsid w:val="00A633BB"/>
    <w:rsid w:val="00A64CFF"/>
    <w:rsid w:val="00A70E90"/>
    <w:rsid w:val="00A83A30"/>
    <w:rsid w:val="00A90317"/>
    <w:rsid w:val="00AA2AD9"/>
    <w:rsid w:val="00AA6155"/>
    <w:rsid w:val="00AA7F18"/>
    <w:rsid w:val="00AB0C58"/>
    <w:rsid w:val="00AB582E"/>
    <w:rsid w:val="00AB731B"/>
    <w:rsid w:val="00AC1036"/>
    <w:rsid w:val="00AC3D50"/>
    <w:rsid w:val="00AD00D2"/>
    <w:rsid w:val="00AD1540"/>
    <w:rsid w:val="00AD1EE5"/>
    <w:rsid w:val="00AD43A8"/>
    <w:rsid w:val="00AD4D9B"/>
    <w:rsid w:val="00AE04BD"/>
    <w:rsid w:val="00AF0CF7"/>
    <w:rsid w:val="00B01E11"/>
    <w:rsid w:val="00B02B1D"/>
    <w:rsid w:val="00B17038"/>
    <w:rsid w:val="00B17945"/>
    <w:rsid w:val="00B25A66"/>
    <w:rsid w:val="00B26F95"/>
    <w:rsid w:val="00B33BB3"/>
    <w:rsid w:val="00B40318"/>
    <w:rsid w:val="00B44E85"/>
    <w:rsid w:val="00B509F8"/>
    <w:rsid w:val="00B52371"/>
    <w:rsid w:val="00B5276B"/>
    <w:rsid w:val="00B52EA3"/>
    <w:rsid w:val="00B57622"/>
    <w:rsid w:val="00B603C6"/>
    <w:rsid w:val="00B6750C"/>
    <w:rsid w:val="00B70AC4"/>
    <w:rsid w:val="00B71B24"/>
    <w:rsid w:val="00B73CB1"/>
    <w:rsid w:val="00B761A7"/>
    <w:rsid w:val="00B80F89"/>
    <w:rsid w:val="00B85220"/>
    <w:rsid w:val="00B85930"/>
    <w:rsid w:val="00B874B1"/>
    <w:rsid w:val="00B93DD0"/>
    <w:rsid w:val="00B94E26"/>
    <w:rsid w:val="00B9761A"/>
    <w:rsid w:val="00BA02F7"/>
    <w:rsid w:val="00BA1FF0"/>
    <w:rsid w:val="00BA32D1"/>
    <w:rsid w:val="00BA448A"/>
    <w:rsid w:val="00BA4ABC"/>
    <w:rsid w:val="00BA7AB6"/>
    <w:rsid w:val="00BB0397"/>
    <w:rsid w:val="00BB08FF"/>
    <w:rsid w:val="00BB1A02"/>
    <w:rsid w:val="00BB43FE"/>
    <w:rsid w:val="00BB7FB8"/>
    <w:rsid w:val="00BC50C0"/>
    <w:rsid w:val="00BC5CBF"/>
    <w:rsid w:val="00BD172B"/>
    <w:rsid w:val="00BD6709"/>
    <w:rsid w:val="00BD7708"/>
    <w:rsid w:val="00BE2AB5"/>
    <w:rsid w:val="00BE4B54"/>
    <w:rsid w:val="00BE66AD"/>
    <w:rsid w:val="00BE6E68"/>
    <w:rsid w:val="00C014AE"/>
    <w:rsid w:val="00C04AF0"/>
    <w:rsid w:val="00C050B7"/>
    <w:rsid w:val="00C078A5"/>
    <w:rsid w:val="00C1044E"/>
    <w:rsid w:val="00C10F8B"/>
    <w:rsid w:val="00C15783"/>
    <w:rsid w:val="00C15A41"/>
    <w:rsid w:val="00C166D6"/>
    <w:rsid w:val="00C23004"/>
    <w:rsid w:val="00C273C8"/>
    <w:rsid w:val="00C31B5A"/>
    <w:rsid w:val="00C43729"/>
    <w:rsid w:val="00C45D81"/>
    <w:rsid w:val="00C468CB"/>
    <w:rsid w:val="00C63940"/>
    <w:rsid w:val="00C6621A"/>
    <w:rsid w:val="00C72F57"/>
    <w:rsid w:val="00C76D5D"/>
    <w:rsid w:val="00C77428"/>
    <w:rsid w:val="00C800EE"/>
    <w:rsid w:val="00C845B4"/>
    <w:rsid w:val="00C86C22"/>
    <w:rsid w:val="00C91B9D"/>
    <w:rsid w:val="00C9229F"/>
    <w:rsid w:val="00C96EBB"/>
    <w:rsid w:val="00CA0E62"/>
    <w:rsid w:val="00CA1EDE"/>
    <w:rsid w:val="00CA6C8A"/>
    <w:rsid w:val="00CA6EFA"/>
    <w:rsid w:val="00CA714C"/>
    <w:rsid w:val="00CB58F0"/>
    <w:rsid w:val="00CC0FF2"/>
    <w:rsid w:val="00CC1E38"/>
    <w:rsid w:val="00CC584C"/>
    <w:rsid w:val="00CC697F"/>
    <w:rsid w:val="00CD5FD9"/>
    <w:rsid w:val="00CD71A5"/>
    <w:rsid w:val="00CE1378"/>
    <w:rsid w:val="00CE508A"/>
    <w:rsid w:val="00CE7766"/>
    <w:rsid w:val="00CF1E29"/>
    <w:rsid w:val="00CF2C77"/>
    <w:rsid w:val="00CF3768"/>
    <w:rsid w:val="00CF723D"/>
    <w:rsid w:val="00D01055"/>
    <w:rsid w:val="00D07478"/>
    <w:rsid w:val="00D07579"/>
    <w:rsid w:val="00D11B0B"/>
    <w:rsid w:val="00D11E5E"/>
    <w:rsid w:val="00D16D15"/>
    <w:rsid w:val="00D20F25"/>
    <w:rsid w:val="00D23F5D"/>
    <w:rsid w:val="00D263EC"/>
    <w:rsid w:val="00D26481"/>
    <w:rsid w:val="00D37D91"/>
    <w:rsid w:val="00D403B7"/>
    <w:rsid w:val="00D4048E"/>
    <w:rsid w:val="00D413DA"/>
    <w:rsid w:val="00D41E8A"/>
    <w:rsid w:val="00D41FDC"/>
    <w:rsid w:val="00D43004"/>
    <w:rsid w:val="00D52832"/>
    <w:rsid w:val="00D53D7E"/>
    <w:rsid w:val="00D5590F"/>
    <w:rsid w:val="00D57E7C"/>
    <w:rsid w:val="00D60F9E"/>
    <w:rsid w:val="00D619F3"/>
    <w:rsid w:val="00D61CEC"/>
    <w:rsid w:val="00D61DBF"/>
    <w:rsid w:val="00D73483"/>
    <w:rsid w:val="00D87A5D"/>
    <w:rsid w:val="00D9411A"/>
    <w:rsid w:val="00D973BD"/>
    <w:rsid w:val="00D97900"/>
    <w:rsid w:val="00DB27F1"/>
    <w:rsid w:val="00DB2F03"/>
    <w:rsid w:val="00DB4A1B"/>
    <w:rsid w:val="00DD0DDF"/>
    <w:rsid w:val="00DD4EC0"/>
    <w:rsid w:val="00DD4F79"/>
    <w:rsid w:val="00DE057F"/>
    <w:rsid w:val="00DE30D3"/>
    <w:rsid w:val="00DE4CCC"/>
    <w:rsid w:val="00DE6066"/>
    <w:rsid w:val="00DF1830"/>
    <w:rsid w:val="00DF31E8"/>
    <w:rsid w:val="00DF36CB"/>
    <w:rsid w:val="00DF3A3D"/>
    <w:rsid w:val="00E00039"/>
    <w:rsid w:val="00E00B7A"/>
    <w:rsid w:val="00E02004"/>
    <w:rsid w:val="00E059A4"/>
    <w:rsid w:val="00E20B69"/>
    <w:rsid w:val="00E21792"/>
    <w:rsid w:val="00E2214B"/>
    <w:rsid w:val="00E23323"/>
    <w:rsid w:val="00E31711"/>
    <w:rsid w:val="00E343A9"/>
    <w:rsid w:val="00E37CB2"/>
    <w:rsid w:val="00E43C72"/>
    <w:rsid w:val="00E46CAE"/>
    <w:rsid w:val="00E528F2"/>
    <w:rsid w:val="00E5385C"/>
    <w:rsid w:val="00E54327"/>
    <w:rsid w:val="00E55622"/>
    <w:rsid w:val="00E63679"/>
    <w:rsid w:val="00E6461E"/>
    <w:rsid w:val="00E66F81"/>
    <w:rsid w:val="00E70275"/>
    <w:rsid w:val="00E74B07"/>
    <w:rsid w:val="00E75B1A"/>
    <w:rsid w:val="00E929B1"/>
    <w:rsid w:val="00E97A76"/>
    <w:rsid w:val="00EA31FF"/>
    <w:rsid w:val="00EA5709"/>
    <w:rsid w:val="00EB3A98"/>
    <w:rsid w:val="00EB61D3"/>
    <w:rsid w:val="00EC630A"/>
    <w:rsid w:val="00EC6F87"/>
    <w:rsid w:val="00EE0226"/>
    <w:rsid w:val="00EE233E"/>
    <w:rsid w:val="00EE27CF"/>
    <w:rsid w:val="00EE46C9"/>
    <w:rsid w:val="00F04D55"/>
    <w:rsid w:val="00F152EC"/>
    <w:rsid w:val="00F2207B"/>
    <w:rsid w:val="00F26C57"/>
    <w:rsid w:val="00F31FB6"/>
    <w:rsid w:val="00F334ED"/>
    <w:rsid w:val="00F367AF"/>
    <w:rsid w:val="00F45D46"/>
    <w:rsid w:val="00F4673A"/>
    <w:rsid w:val="00F54015"/>
    <w:rsid w:val="00F54BAC"/>
    <w:rsid w:val="00F552A4"/>
    <w:rsid w:val="00F57482"/>
    <w:rsid w:val="00F62C82"/>
    <w:rsid w:val="00F6332C"/>
    <w:rsid w:val="00F66BF0"/>
    <w:rsid w:val="00F710FC"/>
    <w:rsid w:val="00F71A62"/>
    <w:rsid w:val="00F75096"/>
    <w:rsid w:val="00F769F0"/>
    <w:rsid w:val="00F8640D"/>
    <w:rsid w:val="00F867CD"/>
    <w:rsid w:val="00F872E5"/>
    <w:rsid w:val="00F87E01"/>
    <w:rsid w:val="00F92E4F"/>
    <w:rsid w:val="00FA0FF0"/>
    <w:rsid w:val="00FA3F82"/>
    <w:rsid w:val="00FA5FBF"/>
    <w:rsid w:val="00FB7310"/>
    <w:rsid w:val="00FC1F59"/>
    <w:rsid w:val="00FD0036"/>
    <w:rsid w:val="00FD42A5"/>
    <w:rsid w:val="00FD5BAE"/>
    <w:rsid w:val="00FD5BC8"/>
    <w:rsid w:val="00FE4E0D"/>
    <w:rsid w:val="00FF16A9"/>
    <w:rsid w:val="00FF23DC"/>
    <w:rsid w:val="00FF4B3D"/>
    <w:rsid w:val="011905FC"/>
    <w:rsid w:val="02A72108"/>
    <w:rsid w:val="04C96046"/>
    <w:rsid w:val="06261003"/>
    <w:rsid w:val="083D5D33"/>
    <w:rsid w:val="08F37E77"/>
    <w:rsid w:val="0985001D"/>
    <w:rsid w:val="09B05550"/>
    <w:rsid w:val="0A17776E"/>
    <w:rsid w:val="0A932D4A"/>
    <w:rsid w:val="0AD05326"/>
    <w:rsid w:val="0B8E5900"/>
    <w:rsid w:val="0D35433A"/>
    <w:rsid w:val="0D476269"/>
    <w:rsid w:val="0E1A6EF2"/>
    <w:rsid w:val="0EE64DC5"/>
    <w:rsid w:val="0F0C5B5B"/>
    <w:rsid w:val="0F5924EC"/>
    <w:rsid w:val="100F35C0"/>
    <w:rsid w:val="10244ABB"/>
    <w:rsid w:val="110E7645"/>
    <w:rsid w:val="118506AE"/>
    <w:rsid w:val="131541BE"/>
    <w:rsid w:val="13DF5D89"/>
    <w:rsid w:val="14390037"/>
    <w:rsid w:val="14C94981"/>
    <w:rsid w:val="14F86AC0"/>
    <w:rsid w:val="1530256F"/>
    <w:rsid w:val="155E6E0A"/>
    <w:rsid w:val="163B0DBF"/>
    <w:rsid w:val="17016032"/>
    <w:rsid w:val="175453C6"/>
    <w:rsid w:val="17B83C6D"/>
    <w:rsid w:val="181215D8"/>
    <w:rsid w:val="184512AF"/>
    <w:rsid w:val="1897447B"/>
    <w:rsid w:val="1A151185"/>
    <w:rsid w:val="1B563E89"/>
    <w:rsid w:val="1CE5165E"/>
    <w:rsid w:val="1D144C1B"/>
    <w:rsid w:val="1D6467EE"/>
    <w:rsid w:val="1D8E520B"/>
    <w:rsid w:val="1E66115D"/>
    <w:rsid w:val="1E8025EF"/>
    <w:rsid w:val="1E831332"/>
    <w:rsid w:val="1F037A1B"/>
    <w:rsid w:val="1F0651A4"/>
    <w:rsid w:val="1F1E3195"/>
    <w:rsid w:val="1F2464B9"/>
    <w:rsid w:val="1F48574A"/>
    <w:rsid w:val="204E6B40"/>
    <w:rsid w:val="217260EA"/>
    <w:rsid w:val="221F19E3"/>
    <w:rsid w:val="22486FE4"/>
    <w:rsid w:val="226D4018"/>
    <w:rsid w:val="231A1B93"/>
    <w:rsid w:val="23644E56"/>
    <w:rsid w:val="2388630D"/>
    <w:rsid w:val="23D345EB"/>
    <w:rsid w:val="23D72A20"/>
    <w:rsid w:val="23DA1099"/>
    <w:rsid w:val="24495594"/>
    <w:rsid w:val="24A27BFD"/>
    <w:rsid w:val="24D614DD"/>
    <w:rsid w:val="26155696"/>
    <w:rsid w:val="271F2158"/>
    <w:rsid w:val="27327DEE"/>
    <w:rsid w:val="273F4077"/>
    <w:rsid w:val="286F7182"/>
    <w:rsid w:val="28A87ECD"/>
    <w:rsid w:val="28F95617"/>
    <w:rsid w:val="29F44EC9"/>
    <w:rsid w:val="2A435643"/>
    <w:rsid w:val="2B2D23CE"/>
    <w:rsid w:val="2C360A90"/>
    <w:rsid w:val="2CD22F02"/>
    <w:rsid w:val="2D58275B"/>
    <w:rsid w:val="2EA206F8"/>
    <w:rsid w:val="2FB456A3"/>
    <w:rsid w:val="2FE61665"/>
    <w:rsid w:val="308E3336"/>
    <w:rsid w:val="30EF7BE2"/>
    <w:rsid w:val="323B7396"/>
    <w:rsid w:val="32E9494E"/>
    <w:rsid w:val="33E35485"/>
    <w:rsid w:val="340B2CE0"/>
    <w:rsid w:val="344214C0"/>
    <w:rsid w:val="359B2D9D"/>
    <w:rsid w:val="36035F19"/>
    <w:rsid w:val="363623B5"/>
    <w:rsid w:val="375D2186"/>
    <w:rsid w:val="37DE447E"/>
    <w:rsid w:val="383B7EC2"/>
    <w:rsid w:val="383F3820"/>
    <w:rsid w:val="38E64664"/>
    <w:rsid w:val="3967351D"/>
    <w:rsid w:val="39900BA4"/>
    <w:rsid w:val="39E81CFE"/>
    <w:rsid w:val="3A0926AA"/>
    <w:rsid w:val="3AE83F8B"/>
    <w:rsid w:val="3B326D29"/>
    <w:rsid w:val="3C680C4A"/>
    <w:rsid w:val="3C7F00FE"/>
    <w:rsid w:val="3D11238A"/>
    <w:rsid w:val="3D1912D6"/>
    <w:rsid w:val="3D844A2E"/>
    <w:rsid w:val="3E3D5831"/>
    <w:rsid w:val="3EB23E52"/>
    <w:rsid w:val="3EE4667D"/>
    <w:rsid w:val="3F300324"/>
    <w:rsid w:val="3F716156"/>
    <w:rsid w:val="3FAA6730"/>
    <w:rsid w:val="42431AA3"/>
    <w:rsid w:val="434636A4"/>
    <w:rsid w:val="43E7795D"/>
    <w:rsid w:val="442C757E"/>
    <w:rsid w:val="44554F7D"/>
    <w:rsid w:val="44C23A6F"/>
    <w:rsid w:val="44D1206D"/>
    <w:rsid w:val="45146951"/>
    <w:rsid w:val="45B535DA"/>
    <w:rsid w:val="45B65D7B"/>
    <w:rsid w:val="45D912F4"/>
    <w:rsid w:val="468F222D"/>
    <w:rsid w:val="475C0D7F"/>
    <w:rsid w:val="486A0E0C"/>
    <w:rsid w:val="48BC1C1C"/>
    <w:rsid w:val="49812474"/>
    <w:rsid w:val="49A11CA0"/>
    <w:rsid w:val="4A010290"/>
    <w:rsid w:val="4A2E353A"/>
    <w:rsid w:val="4A2F2683"/>
    <w:rsid w:val="4ADD1B85"/>
    <w:rsid w:val="4BBD191A"/>
    <w:rsid w:val="4BC853FD"/>
    <w:rsid w:val="4BDF22DA"/>
    <w:rsid w:val="4D084776"/>
    <w:rsid w:val="4D781211"/>
    <w:rsid w:val="4DA11EB0"/>
    <w:rsid w:val="4E524FBA"/>
    <w:rsid w:val="4E862726"/>
    <w:rsid w:val="4EBD62C9"/>
    <w:rsid w:val="4EC37409"/>
    <w:rsid w:val="4FED768A"/>
    <w:rsid w:val="50633552"/>
    <w:rsid w:val="50D06FC2"/>
    <w:rsid w:val="511B434A"/>
    <w:rsid w:val="512A77DA"/>
    <w:rsid w:val="512E354E"/>
    <w:rsid w:val="52327873"/>
    <w:rsid w:val="52CE7E1B"/>
    <w:rsid w:val="52E11DB0"/>
    <w:rsid w:val="530E3C8F"/>
    <w:rsid w:val="535E686C"/>
    <w:rsid w:val="561E42A2"/>
    <w:rsid w:val="56542EFD"/>
    <w:rsid w:val="57215506"/>
    <w:rsid w:val="57342B81"/>
    <w:rsid w:val="580008BA"/>
    <w:rsid w:val="58690EF8"/>
    <w:rsid w:val="58CF5631"/>
    <w:rsid w:val="58D71951"/>
    <w:rsid w:val="58DE6A3D"/>
    <w:rsid w:val="592E2719"/>
    <w:rsid w:val="59805624"/>
    <w:rsid w:val="5B343A9B"/>
    <w:rsid w:val="5B856AB8"/>
    <w:rsid w:val="5BCA0BC9"/>
    <w:rsid w:val="5C542699"/>
    <w:rsid w:val="5CFC5766"/>
    <w:rsid w:val="5D047A29"/>
    <w:rsid w:val="5E0A3445"/>
    <w:rsid w:val="5EA15161"/>
    <w:rsid w:val="5FC662C0"/>
    <w:rsid w:val="60217854"/>
    <w:rsid w:val="61395DAD"/>
    <w:rsid w:val="61AA76F1"/>
    <w:rsid w:val="6258704E"/>
    <w:rsid w:val="62A92180"/>
    <w:rsid w:val="62AC1D60"/>
    <w:rsid w:val="63325B2F"/>
    <w:rsid w:val="636E4BA8"/>
    <w:rsid w:val="63B042A9"/>
    <w:rsid w:val="64187532"/>
    <w:rsid w:val="644D592D"/>
    <w:rsid w:val="64BD5401"/>
    <w:rsid w:val="659904B0"/>
    <w:rsid w:val="65D552E1"/>
    <w:rsid w:val="663C4D06"/>
    <w:rsid w:val="6653725C"/>
    <w:rsid w:val="66A570A7"/>
    <w:rsid w:val="679F3638"/>
    <w:rsid w:val="68A9559F"/>
    <w:rsid w:val="6C5B0F01"/>
    <w:rsid w:val="6CED5355"/>
    <w:rsid w:val="6CEE0B17"/>
    <w:rsid w:val="6D100464"/>
    <w:rsid w:val="6D524EDD"/>
    <w:rsid w:val="6D5F57EB"/>
    <w:rsid w:val="6E933ADC"/>
    <w:rsid w:val="6EFD7B02"/>
    <w:rsid w:val="6EFF3A1A"/>
    <w:rsid w:val="6F1D314A"/>
    <w:rsid w:val="6FBA1667"/>
    <w:rsid w:val="716B4A4A"/>
    <w:rsid w:val="7186627A"/>
    <w:rsid w:val="71F7253F"/>
    <w:rsid w:val="721344A8"/>
    <w:rsid w:val="72292FC0"/>
    <w:rsid w:val="72D25A5B"/>
    <w:rsid w:val="72FD419C"/>
    <w:rsid w:val="73153EB7"/>
    <w:rsid w:val="73BB0994"/>
    <w:rsid w:val="73C14FF8"/>
    <w:rsid w:val="74860BF9"/>
    <w:rsid w:val="74C84BEB"/>
    <w:rsid w:val="752C78D8"/>
    <w:rsid w:val="760024B1"/>
    <w:rsid w:val="764B4471"/>
    <w:rsid w:val="76562ECA"/>
    <w:rsid w:val="76FF60B0"/>
    <w:rsid w:val="770379ED"/>
    <w:rsid w:val="771D73D8"/>
    <w:rsid w:val="7780717F"/>
    <w:rsid w:val="77F83621"/>
    <w:rsid w:val="7832195F"/>
    <w:rsid w:val="78985FE9"/>
    <w:rsid w:val="79806DA0"/>
    <w:rsid w:val="798A02C1"/>
    <w:rsid w:val="7A25216C"/>
    <w:rsid w:val="7A912738"/>
    <w:rsid w:val="7A9F6545"/>
    <w:rsid w:val="7AE33A02"/>
    <w:rsid w:val="7B244223"/>
    <w:rsid w:val="7B9B71B3"/>
    <w:rsid w:val="7BCE669E"/>
    <w:rsid w:val="7D4D6DAC"/>
    <w:rsid w:val="7D5878A8"/>
    <w:rsid w:val="7DF83A41"/>
    <w:rsid w:val="7E0B6B23"/>
    <w:rsid w:val="7E40291F"/>
    <w:rsid w:val="7F353B51"/>
    <w:rsid w:val="7F730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74A19"/>
  <w15:docId w15:val="{3576B750-8B5A-47B1-81F8-B3C3A575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黑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kern w:val="0"/>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semiHidden/>
    <w:qFormat/>
    <w:pPr>
      <w:widowControl/>
      <w:spacing w:before="100" w:after="100"/>
      <w:jc w:val="left"/>
    </w:pPr>
    <w:rPr>
      <w:rFonts w:ascii="宋体" w:hAnsi="宋体" w:hint="eastAsia"/>
      <w:kern w:val="0"/>
      <w:sz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Pr>
      <w:b/>
    </w:rPr>
  </w:style>
  <w:style w:type="character" w:styleId="af0">
    <w:name w:val="annotation reference"/>
    <w:basedOn w:val="a0"/>
    <w:uiPriority w:val="99"/>
    <w:semiHidden/>
    <w:unhideWhenUsed/>
    <w:qFormat/>
    <w:rPr>
      <w:sz w:val="21"/>
      <w:szCs w:val="21"/>
    </w:rPr>
  </w:style>
  <w:style w:type="character" w:customStyle="1" w:styleId="a8">
    <w:name w:val="页脚 字符"/>
    <w:basedOn w:val="a0"/>
    <w:link w:val="a7"/>
    <w:uiPriority w:val="99"/>
    <w:qFormat/>
    <w:rPr>
      <w:rFonts w:ascii="Calibri" w:eastAsia="宋体" w:hAnsi="Calibri" w:cs="Times New Roman"/>
      <w:kern w:val="0"/>
      <w:sz w:val="18"/>
      <w:szCs w:val="18"/>
    </w:rPr>
  </w:style>
  <w:style w:type="character" w:customStyle="1" w:styleId="aa">
    <w:name w:val="页眉 字符"/>
    <w:basedOn w:val="a0"/>
    <w:link w:val="a9"/>
    <w:uiPriority w:val="99"/>
    <w:qFormat/>
    <w:rPr>
      <w:rFonts w:ascii="Calibri" w:eastAsia="宋体" w:hAnsi="Calibri" w:cs="Times New Roman"/>
      <w:sz w:val="18"/>
      <w:szCs w:val="18"/>
    </w:rPr>
  </w:style>
  <w:style w:type="paragraph" w:styleId="af1">
    <w:name w:val="List Paragraph"/>
    <w:basedOn w:val="a"/>
    <w:uiPriority w:val="99"/>
    <w:qFormat/>
    <w:pPr>
      <w:ind w:firstLineChars="200" w:firstLine="420"/>
    </w:pPr>
  </w:style>
  <w:style w:type="character" w:customStyle="1" w:styleId="a4">
    <w:name w:val="批注文字 字符"/>
    <w:basedOn w:val="a0"/>
    <w:link w:val="a3"/>
    <w:uiPriority w:val="99"/>
    <w:semiHidden/>
    <w:qFormat/>
    <w:rPr>
      <w:rFonts w:ascii="Calibri" w:eastAsia="宋体" w:hAnsi="Calibri"/>
      <w:kern w:val="2"/>
      <w:sz w:val="21"/>
      <w:szCs w:val="22"/>
    </w:rPr>
  </w:style>
  <w:style w:type="character" w:customStyle="1" w:styleId="ad">
    <w:name w:val="批注主题 字符"/>
    <w:basedOn w:val="a4"/>
    <w:link w:val="ac"/>
    <w:uiPriority w:val="99"/>
    <w:semiHidden/>
    <w:qFormat/>
    <w:rPr>
      <w:rFonts w:ascii="Calibri" w:eastAsia="宋体" w:hAnsi="Calibri"/>
      <w:b/>
      <w:bCs/>
      <w:kern w:val="2"/>
      <w:sz w:val="21"/>
      <w:szCs w:val="22"/>
    </w:rPr>
  </w:style>
  <w:style w:type="character" w:customStyle="1" w:styleId="a6">
    <w:name w:val="批注框文本 字符"/>
    <w:basedOn w:val="a0"/>
    <w:link w:val="a5"/>
    <w:uiPriority w:val="99"/>
    <w:semiHidden/>
    <w:qFormat/>
    <w:rPr>
      <w:rFonts w:ascii="Calibri" w:eastAsia="宋体" w:hAnsi="Calibri"/>
      <w:kern w:val="2"/>
      <w:sz w:val="18"/>
      <w:szCs w:val="18"/>
    </w:rPr>
  </w:style>
  <w:style w:type="paragraph" w:styleId="af2">
    <w:name w:val="Revision"/>
    <w:hidden/>
    <w:uiPriority w:val="99"/>
    <w:semiHidden/>
    <w:rsid w:val="00A561B6"/>
    <w:rPr>
      <w:rFonts w:ascii="Calibri" w:eastAsia="宋体"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E757C-6C98-4026-81E3-EC5BD0BC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chaizifei</dc:creator>
  <cp:lastModifiedBy>陈隽</cp:lastModifiedBy>
  <cp:revision>5</cp:revision>
  <dcterms:created xsi:type="dcterms:W3CDTF">2022-04-08T05:26:00Z</dcterms:created>
  <dcterms:modified xsi:type="dcterms:W3CDTF">2023-04-16T12:54:00Z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D1272C93982C4060AE6F3C1C2B97B2C0</vt:lpwstr>
  </property>
</Properties>
</file>